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DelRangeStart w:id="0" w:author="yjf" w:date="2019-01-18T15:26:00Z"/>
    <w:sdt>
      <w:sdtPr>
        <w:rPr>
          <w:rFonts w:asciiTheme="majorEastAsia" w:eastAsiaTheme="majorEastAsia" w:hAnsiTheme="majorEastAsia" w:cs="宋体"/>
          <w:b/>
          <w:bCs/>
          <w:kern w:val="0"/>
          <w:sz w:val="36"/>
        </w:rPr>
        <w:id w:val="-607200925"/>
        <w:placeholder>
          <w:docPart w:val="214EBA473A4146D5BFD8AD1CCF633F8F"/>
        </w:placeholder>
      </w:sdtPr>
      <w:sdtEndPr/>
      <w:sdtContent>
        <w:customXmlDelRangeEnd w:id="0"/>
        <w:p w14:paraId="626C0B58" w14:textId="55D3AB2E" w:rsidR="00100511" w:rsidRPr="00CD728E" w:rsidRDefault="00100511" w:rsidP="00100511">
          <w:pPr>
            <w:widowControl/>
            <w:jc w:val="center"/>
            <w:rPr>
              <w:rFonts w:asciiTheme="majorEastAsia" w:eastAsiaTheme="majorEastAsia" w:hAnsiTheme="majorEastAsia" w:cs="宋体"/>
              <w:b/>
              <w:bCs/>
              <w:kern w:val="0"/>
              <w:sz w:val="36"/>
            </w:rPr>
          </w:pPr>
          <w:r w:rsidRPr="00CD728E">
            <w:rPr>
              <w:rFonts w:asciiTheme="majorEastAsia" w:eastAsiaTheme="majorEastAsia" w:hAnsiTheme="majorEastAsia" w:cs="宋体"/>
              <w:b/>
              <w:bCs/>
              <w:kern w:val="0"/>
              <w:sz w:val="36"/>
            </w:rPr>
            <w:t>中文</w:t>
          </w:r>
          <w:r w:rsidRPr="00CD728E">
            <w:rPr>
              <w:rFonts w:asciiTheme="majorEastAsia" w:eastAsiaTheme="majorEastAsia" w:hAnsiTheme="majorEastAsia" w:cs="宋体" w:hint="eastAsia"/>
              <w:b/>
              <w:bCs/>
              <w:kern w:val="0"/>
              <w:sz w:val="36"/>
            </w:rPr>
            <w:t>标题</w:t>
          </w:r>
          <w:r w:rsidRPr="00CD728E">
            <w:rPr>
              <w:rFonts w:ascii="宋体" w:eastAsia="宋体" w:hAnsi="宋体" w:cs="宋体" w:hint="eastAsia"/>
              <w:bCs/>
              <w:color w:val="FF0000"/>
              <w:kern w:val="0"/>
              <w:sz w:val="20"/>
              <w:szCs w:val="21"/>
            </w:rPr>
            <w:t>（</w:t>
          </w:r>
          <w:r w:rsidR="007746AF" w:rsidRPr="00CD728E">
            <w:rPr>
              <w:rFonts w:ascii="宋体" w:eastAsia="宋体" w:hAnsi="宋体" w:cs="宋体" w:hint="eastAsia"/>
              <w:bCs/>
              <w:color w:val="FF0000"/>
              <w:kern w:val="0"/>
              <w:sz w:val="20"/>
              <w:szCs w:val="21"/>
            </w:rPr>
            <w:t>名词性短语</w:t>
          </w:r>
          <w:r w:rsidRPr="00CD728E">
            <w:rPr>
              <w:rFonts w:ascii="宋体" w:eastAsia="宋体" w:hAnsi="宋体" w:cs="宋体" w:hint="eastAsia"/>
              <w:bCs/>
              <w:color w:val="FF0000"/>
              <w:kern w:val="0"/>
              <w:sz w:val="20"/>
              <w:szCs w:val="21"/>
            </w:rPr>
            <w:t>，少于20字，尽量</w:t>
          </w:r>
          <w:r w:rsidRPr="004D4B03">
            <w:rPr>
              <w:rFonts w:ascii="宋体" w:eastAsia="宋体" w:hAnsi="宋体" w:cs="宋体" w:hint="eastAsia"/>
              <w:bCs/>
              <w:color w:val="FF0000"/>
              <w:kern w:val="0"/>
              <w:sz w:val="20"/>
              <w:szCs w:val="21"/>
              <w:highlight w:val="cyan"/>
              <w:rPrChange w:id="1" w:author="yj" w:date="2019-01-18T14:07:00Z">
                <w:rPr>
                  <w:rFonts w:ascii="宋体" w:eastAsia="宋体" w:hAnsi="宋体" w:cs="宋体" w:hint="eastAsia"/>
                  <w:bCs/>
                  <w:color w:val="FF0000"/>
                  <w:kern w:val="0"/>
                  <w:sz w:val="20"/>
                  <w:szCs w:val="21"/>
                </w:rPr>
              </w:rPrChange>
            </w:rPr>
            <w:t>不使用外文缩写</w:t>
          </w:r>
          <w:commentRangeStart w:id="2"/>
          <w:r w:rsidRPr="004D4B03">
            <w:rPr>
              <w:rFonts w:ascii="宋体" w:eastAsia="宋体" w:hAnsi="宋体" w:cs="宋体" w:hint="eastAsia"/>
              <w:bCs/>
              <w:color w:val="FF0000"/>
              <w:kern w:val="0"/>
              <w:sz w:val="20"/>
              <w:szCs w:val="21"/>
              <w:highlight w:val="cyan"/>
              <w:rPrChange w:id="3" w:author="yj" w:date="2019-01-18T14:07:00Z">
                <w:rPr>
                  <w:rFonts w:ascii="宋体" w:eastAsia="宋体" w:hAnsi="宋体" w:cs="宋体" w:hint="eastAsia"/>
                  <w:bCs/>
                  <w:color w:val="FF0000"/>
                  <w:kern w:val="0"/>
                  <w:sz w:val="20"/>
                  <w:szCs w:val="21"/>
                </w:rPr>
              </w:rPrChange>
            </w:rPr>
            <w:t>词</w:t>
          </w:r>
          <w:commentRangeEnd w:id="2"/>
          <w:r w:rsidR="00335FD7" w:rsidRPr="004D4B03">
            <w:rPr>
              <w:rStyle w:val="af4"/>
              <w:highlight w:val="cyan"/>
              <w:rPrChange w:id="4" w:author="yj" w:date="2019-01-18T14:07:00Z">
                <w:rPr>
                  <w:rStyle w:val="af4"/>
                </w:rPr>
              </w:rPrChange>
            </w:rPr>
            <w:commentReference w:id="2"/>
          </w:r>
          <w:r w:rsidRPr="00CD728E">
            <w:rPr>
              <w:rFonts w:ascii="宋体" w:eastAsia="宋体" w:hAnsi="宋体" w:cs="宋体" w:hint="eastAsia"/>
              <w:bCs/>
              <w:color w:val="FF0000"/>
              <w:kern w:val="0"/>
              <w:sz w:val="20"/>
              <w:szCs w:val="21"/>
            </w:rPr>
            <w:t>）</w:t>
          </w:r>
        </w:p>
        <w:customXmlDelRangeStart w:id="5" w:author="yjf" w:date="2019-01-18T15:26:00Z"/>
      </w:sdtContent>
    </w:sdt>
    <w:customXmlDelRangeEnd w:id="5"/>
    <w:customXmlDelRangeStart w:id="6" w:author="yjf" w:date="2019-01-18T15:26:00Z"/>
    <w:sdt>
      <w:sdtPr>
        <w:rPr>
          <w:rFonts w:ascii="Times New Roman" w:hAnsi="Times New Roman" w:cs="Times New Roman" w:hint="eastAsia"/>
          <w:szCs w:val="21"/>
        </w:rPr>
        <w:id w:val="678159987"/>
        <w:placeholder>
          <w:docPart w:val="DefaultPlaceholder_-1854013440"/>
        </w:placeholder>
      </w:sdtPr>
      <w:sdtEndPr>
        <w:rPr>
          <w:rFonts w:hint="default"/>
          <w:color w:val="FF0000"/>
          <w:kern w:val="0"/>
          <w:sz w:val="20"/>
        </w:rPr>
      </w:sdtEndPr>
      <w:sdtContent>
        <w:customXmlDelRangeEnd w:id="6"/>
        <w:p w14:paraId="65FC0A14" w14:textId="67EE423C" w:rsidR="00A16498" w:rsidRPr="00CD728E" w:rsidRDefault="00D94EC6" w:rsidP="00A16498">
          <w:pPr>
            <w:widowControl/>
            <w:spacing w:line="276" w:lineRule="auto"/>
            <w:jc w:val="center"/>
            <w:rPr>
              <w:rFonts w:ascii="Times New Roman" w:hAnsi="Times New Roman" w:cs="Times New Roman"/>
              <w:kern w:val="0"/>
              <w:sz w:val="20"/>
              <w:szCs w:val="21"/>
            </w:rPr>
          </w:pPr>
          <w:r w:rsidRPr="00CD728E">
            <w:rPr>
              <w:rFonts w:ascii="Times New Roman" w:hAnsi="Times New Roman" w:cs="Times New Roman" w:hint="eastAsia"/>
              <w:szCs w:val="21"/>
            </w:rPr>
            <w:t>张晓敏</w:t>
          </w:r>
          <w:r w:rsidR="00F611CA" w:rsidRPr="00CD728E">
            <w:rPr>
              <w:rFonts w:ascii="Times New Roman" w:hAnsi="Times New Roman" w:cs="Times New Roman" w:hint="eastAsia"/>
              <w:szCs w:val="21"/>
              <w:vertAlign w:val="superscript"/>
            </w:rPr>
            <w:t>1</w:t>
          </w:r>
          <w:r w:rsidR="007746AF" w:rsidRPr="00CD728E">
            <w:rPr>
              <w:rFonts w:ascii="Times New Roman" w:hAnsi="Times New Roman" w:cs="Times New Roman" w:hint="eastAsia"/>
              <w:szCs w:val="21"/>
            </w:rPr>
            <w:t>，</w:t>
          </w:r>
          <w:r w:rsidR="00A16498" w:rsidRPr="00CD728E">
            <w:rPr>
              <w:rFonts w:ascii="Times New Roman" w:hAnsi="Times New Roman" w:cs="Times New Roman"/>
              <w:kern w:val="0"/>
              <w:szCs w:val="21"/>
            </w:rPr>
            <w:t>作者</w:t>
          </w:r>
          <w:r w:rsidR="00A16498" w:rsidRPr="00CD728E">
            <w:rPr>
              <w:rFonts w:ascii="Times New Roman" w:hAnsi="Times New Roman" w:cs="Times New Roman"/>
              <w:kern w:val="0"/>
              <w:szCs w:val="21"/>
              <w:vertAlign w:val="superscript"/>
            </w:rPr>
            <w:t>1,2</w:t>
          </w:r>
          <w:r w:rsidR="00851924" w:rsidRPr="00CD728E">
            <w:rPr>
              <w:rFonts w:ascii="Times New Roman" w:hAnsi="Times New Roman" w:cs="Times New Roman"/>
              <w:kern w:val="0"/>
              <w:szCs w:val="21"/>
              <w:vertAlign w:val="superscript"/>
            </w:rPr>
            <w:t>***</w:t>
          </w:r>
          <w:r w:rsidR="007746AF" w:rsidRPr="00CD728E">
            <w:rPr>
              <w:rFonts w:ascii="Times New Roman" w:hAnsi="Times New Roman" w:cs="Times New Roman" w:hint="eastAsia"/>
              <w:szCs w:val="21"/>
            </w:rPr>
            <w:t>，</w:t>
          </w:r>
          <w:r w:rsidR="00A16498" w:rsidRPr="00CD728E">
            <w:rPr>
              <w:rFonts w:ascii="Times New Roman" w:hAnsi="Times New Roman" w:cs="Times New Roman"/>
              <w:kern w:val="0"/>
              <w:szCs w:val="21"/>
            </w:rPr>
            <w:t>作者</w:t>
          </w:r>
          <w:r w:rsidR="00D03B85" w:rsidRPr="00CD728E">
            <w:rPr>
              <w:rFonts w:ascii="Times New Roman" w:hAnsi="Times New Roman" w:cs="Times New Roman"/>
              <w:kern w:val="0"/>
              <w:szCs w:val="21"/>
              <w:vertAlign w:val="superscript"/>
            </w:rPr>
            <w:t>2</w:t>
          </w:r>
          <w:r w:rsidR="00851924" w:rsidRPr="00CD728E">
            <w:rPr>
              <w:rFonts w:ascii="Times New Roman" w:hAnsi="Times New Roman" w:cs="Times New Roman"/>
              <w:kern w:val="0"/>
              <w:szCs w:val="21"/>
              <w:vertAlign w:val="superscript"/>
            </w:rPr>
            <w:t>**</w:t>
          </w:r>
          <w:r w:rsidR="007746AF" w:rsidRPr="00CD728E">
            <w:rPr>
              <w:rFonts w:ascii="Times New Roman" w:hAnsi="Times New Roman" w:cs="Times New Roman" w:hint="eastAsia"/>
              <w:szCs w:val="21"/>
            </w:rPr>
            <w:t>，</w:t>
          </w:r>
          <w:r w:rsidR="00A16498" w:rsidRPr="00CD728E">
            <w:rPr>
              <w:rFonts w:ascii="Times New Roman" w:hAnsi="Times New Roman" w:cs="Times New Roman"/>
              <w:kern w:val="0"/>
              <w:szCs w:val="21"/>
            </w:rPr>
            <w:t>作者</w:t>
          </w:r>
          <w:r w:rsidR="00D03B85" w:rsidRPr="00CD728E">
            <w:rPr>
              <w:rFonts w:ascii="Times New Roman" w:hAnsi="Times New Roman" w:cs="Times New Roman"/>
              <w:kern w:val="0"/>
              <w:szCs w:val="21"/>
              <w:vertAlign w:val="superscript"/>
            </w:rPr>
            <w:t>2</w:t>
          </w:r>
          <w:r w:rsidR="00A16498" w:rsidRPr="00CD728E">
            <w:rPr>
              <w:rFonts w:ascii="Times New Roman" w:hAnsi="Times New Roman" w:cs="Times New Roman"/>
              <w:kern w:val="0"/>
              <w:szCs w:val="21"/>
              <w:vertAlign w:val="superscript"/>
            </w:rPr>
            <w:t>*</w:t>
          </w:r>
          <w:r w:rsidR="00A16498" w:rsidRPr="00CD728E">
            <w:rPr>
              <w:rFonts w:ascii="Times New Roman" w:hAnsi="Times New Roman" w:cs="Times New Roman"/>
              <w:color w:val="FF0000"/>
              <w:kern w:val="0"/>
              <w:sz w:val="20"/>
              <w:szCs w:val="21"/>
            </w:rPr>
            <w:t>（通信</w:t>
          </w:r>
          <w:r w:rsidR="001D02B0" w:rsidRPr="00CD728E">
            <w:rPr>
              <w:rFonts w:ascii="Times New Roman" w:hAnsi="Times New Roman" w:cs="Times New Roman" w:hint="eastAsia"/>
              <w:color w:val="FF0000"/>
              <w:kern w:val="0"/>
              <w:sz w:val="20"/>
              <w:szCs w:val="21"/>
            </w:rPr>
            <w:t>作者</w:t>
          </w:r>
          <w:r w:rsidR="00A16498" w:rsidRPr="00CD728E">
            <w:rPr>
              <w:rFonts w:ascii="Times New Roman" w:hAnsi="Times New Roman" w:cs="Times New Roman"/>
              <w:color w:val="FF0000"/>
              <w:kern w:val="0"/>
              <w:sz w:val="20"/>
              <w:szCs w:val="21"/>
            </w:rPr>
            <w:t>右上标</w:t>
          </w:r>
          <w:r w:rsidR="00A16498" w:rsidRPr="00CD728E">
            <w:rPr>
              <w:rFonts w:ascii="Times New Roman" w:hAnsi="Times New Roman" w:cs="Times New Roman"/>
              <w:color w:val="FF0000"/>
              <w:kern w:val="0"/>
              <w:sz w:val="20"/>
              <w:szCs w:val="21"/>
            </w:rPr>
            <w:t>*</w:t>
          </w:r>
          <w:r w:rsidR="00A16498" w:rsidRPr="00CD728E">
            <w:rPr>
              <w:rFonts w:ascii="Times New Roman" w:hAnsi="Times New Roman" w:cs="Times New Roman"/>
              <w:color w:val="FF0000"/>
              <w:kern w:val="0"/>
              <w:sz w:val="20"/>
              <w:szCs w:val="21"/>
            </w:rPr>
            <w:t>）</w:t>
          </w:r>
        </w:p>
        <w:customXmlDelRangeStart w:id="7" w:author="yjf" w:date="2019-01-18T15:26:00Z"/>
      </w:sdtContent>
    </w:sdt>
    <w:customXmlDelRangeEnd w:id="7"/>
    <w:customXmlDelRangeStart w:id="8" w:author="yjf" w:date="2019-01-18T15:26:00Z"/>
    <w:sdt>
      <w:sdtPr>
        <w:rPr>
          <w:rFonts w:ascii="Times New Roman" w:hAnsi="Times New Roman" w:cs="Times New Roman" w:hint="eastAsia"/>
          <w:kern w:val="0"/>
          <w:szCs w:val="21"/>
          <w:vertAlign w:val="superscript"/>
        </w:rPr>
        <w:id w:val="411739592"/>
        <w:placeholder>
          <w:docPart w:val="DefaultPlaceholder_-1854013440"/>
        </w:placeholder>
      </w:sdtPr>
      <w:sdtEndPr>
        <w:rPr>
          <w:color w:val="FF0000"/>
          <w:sz w:val="20"/>
          <w:vertAlign w:val="baseline"/>
        </w:rPr>
      </w:sdtEndPr>
      <w:sdtContent>
        <w:customXmlDelRangeEnd w:id="8"/>
        <w:p w14:paraId="111B9CAD" w14:textId="7056DA09" w:rsidR="00A16498" w:rsidRPr="00CD728E" w:rsidRDefault="00D94EC6" w:rsidP="008F485A">
          <w:pPr>
            <w:widowControl/>
            <w:spacing w:line="276" w:lineRule="auto"/>
            <w:jc w:val="center"/>
            <w:rPr>
              <w:rFonts w:ascii="Times New Roman" w:hAnsi="Times New Roman" w:cs="Times New Roman"/>
              <w:kern w:val="0"/>
              <w:szCs w:val="21"/>
            </w:rPr>
          </w:pPr>
          <w:r w:rsidRPr="00CD728E">
            <w:rPr>
              <w:rFonts w:ascii="Times New Roman" w:hAnsi="Times New Roman" w:cs="Times New Roman" w:hint="eastAsia"/>
              <w:kern w:val="0"/>
              <w:szCs w:val="21"/>
              <w:vertAlign w:val="superscript"/>
            </w:rPr>
            <w:t>1</w:t>
          </w:r>
          <w:r w:rsidR="008F485A" w:rsidRPr="00CD728E">
            <w:rPr>
              <w:rFonts w:ascii="Times New Roman" w:hAnsi="Times New Roman" w:cs="Times New Roman" w:hint="eastAsia"/>
              <w:kern w:val="0"/>
              <w:szCs w:val="21"/>
            </w:rPr>
            <w:t>中国科学院上海光学精密机械研究所空间激光传输与探测技术重点实验室</w:t>
          </w:r>
          <w:r w:rsidR="00D5686E" w:rsidRPr="00CD728E">
            <w:rPr>
              <w:rFonts w:ascii="Times New Roman" w:hAnsi="Times New Roman" w:cs="Times New Roman" w:hint="eastAsia"/>
              <w:kern w:val="0"/>
              <w:szCs w:val="21"/>
            </w:rPr>
            <w:t>，上海</w:t>
          </w:r>
          <w:r w:rsidR="00D5686E" w:rsidRPr="00CD728E">
            <w:rPr>
              <w:rFonts w:ascii="Times New Roman" w:hAnsi="Times New Roman" w:cs="Times New Roman" w:hint="eastAsia"/>
              <w:kern w:val="0"/>
              <w:szCs w:val="21"/>
            </w:rPr>
            <w:t xml:space="preserve"> </w:t>
          </w:r>
          <w:r w:rsidR="00D5686E" w:rsidRPr="00CD728E">
            <w:rPr>
              <w:rFonts w:ascii="Times New Roman" w:hAnsi="Times New Roman" w:cs="Times New Roman"/>
              <w:kern w:val="0"/>
              <w:szCs w:val="21"/>
            </w:rPr>
            <w:t>201800</w:t>
          </w:r>
          <w:r w:rsidR="00A16498" w:rsidRPr="00CD728E">
            <w:rPr>
              <w:rFonts w:ascii="Times New Roman" w:hAnsi="Times New Roman" w:cs="Times New Roman" w:hint="eastAsia"/>
              <w:kern w:val="0"/>
              <w:szCs w:val="21"/>
            </w:rPr>
            <w:t>；</w:t>
          </w:r>
        </w:p>
        <w:p w14:paraId="6B56528A" w14:textId="77777777" w:rsidR="00A16498" w:rsidRPr="00CD728E" w:rsidRDefault="008F485A" w:rsidP="00A16498">
          <w:pPr>
            <w:widowControl/>
            <w:spacing w:line="276" w:lineRule="auto"/>
            <w:jc w:val="center"/>
            <w:rPr>
              <w:rFonts w:ascii="Times New Roman" w:hAnsi="Times New Roman" w:cs="Times New Roman"/>
              <w:kern w:val="0"/>
              <w:szCs w:val="21"/>
            </w:rPr>
          </w:pPr>
          <w:r w:rsidRPr="00CD728E">
            <w:rPr>
              <w:rFonts w:ascii="Times New Roman" w:hAnsi="Times New Roman" w:cs="Times New Roman"/>
              <w:kern w:val="0"/>
              <w:szCs w:val="21"/>
              <w:vertAlign w:val="superscript"/>
            </w:rPr>
            <w:t>2</w:t>
          </w:r>
          <w:r w:rsidR="00D5686E" w:rsidRPr="00CD728E">
            <w:rPr>
              <w:rFonts w:ascii="Times New Roman" w:hAnsi="Times New Roman" w:cs="Times New Roman" w:hint="eastAsia"/>
              <w:kern w:val="0"/>
              <w:szCs w:val="21"/>
            </w:rPr>
            <w:t>浙江大学光电工程学院</w:t>
          </w:r>
          <w:r w:rsidR="00A16498" w:rsidRPr="00CD728E">
            <w:rPr>
              <w:rFonts w:ascii="Times New Roman" w:hAnsi="Times New Roman" w:cs="Times New Roman"/>
              <w:kern w:val="0"/>
              <w:szCs w:val="21"/>
            </w:rPr>
            <w:t>，</w:t>
          </w:r>
          <w:r w:rsidR="00D5686E" w:rsidRPr="00CD728E">
            <w:rPr>
              <w:rFonts w:ascii="Times New Roman" w:hAnsi="Times New Roman" w:cs="Times New Roman" w:hint="eastAsia"/>
              <w:kern w:val="0"/>
              <w:szCs w:val="21"/>
            </w:rPr>
            <w:t>浙江</w:t>
          </w:r>
          <w:r w:rsidR="00A16498" w:rsidRPr="00CD728E">
            <w:rPr>
              <w:rFonts w:ascii="Times New Roman" w:hAnsi="Times New Roman" w:cs="Times New Roman"/>
              <w:kern w:val="0"/>
              <w:szCs w:val="21"/>
            </w:rPr>
            <w:t xml:space="preserve"> </w:t>
          </w:r>
          <w:r w:rsidR="00D5686E" w:rsidRPr="00CD728E">
            <w:rPr>
              <w:rFonts w:ascii="Times New Roman" w:hAnsi="Times New Roman" w:cs="Times New Roman" w:hint="eastAsia"/>
              <w:kern w:val="0"/>
              <w:szCs w:val="21"/>
            </w:rPr>
            <w:t>杭州</w:t>
          </w:r>
          <w:r w:rsidR="00A16498" w:rsidRPr="00CD728E">
            <w:rPr>
              <w:rFonts w:ascii="Times New Roman" w:hAnsi="Times New Roman" w:cs="Times New Roman"/>
              <w:kern w:val="0"/>
              <w:szCs w:val="21"/>
            </w:rPr>
            <w:t xml:space="preserve"> </w:t>
          </w:r>
          <w:r w:rsidR="00D5686E" w:rsidRPr="00CD728E">
            <w:rPr>
              <w:rFonts w:ascii="Times New Roman" w:hAnsi="Times New Roman" w:cs="Times New Roman"/>
              <w:kern w:val="0"/>
              <w:szCs w:val="21"/>
            </w:rPr>
            <w:t>310027</w:t>
          </w:r>
        </w:p>
        <w:p w14:paraId="69A97317" w14:textId="3A6FDBFA" w:rsidR="00D94EC6" w:rsidRPr="00CD728E" w:rsidRDefault="00D94EC6" w:rsidP="00A16498">
          <w:pPr>
            <w:widowControl/>
            <w:spacing w:line="276" w:lineRule="auto"/>
            <w:jc w:val="center"/>
            <w:rPr>
              <w:rFonts w:ascii="Times New Roman" w:hAnsi="Times New Roman" w:cs="Times New Roman"/>
              <w:color w:val="FF0000"/>
              <w:kern w:val="0"/>
              <w:sz w:val="20"/>
              <w:szCs w:val="21"/>
            </w:rPr>
          </w:pPr>
          <w:r w:rsidRPr="00CD728E">
            <w:rPr>
              <w:rFonts w:ascii="Times New Roman" w:hAnsi="Times New Roman" w:cs="Times New Roman" w:hint="eastAsia"/>
              <w:color w:val="FF0000"/>
              <w:kern w:val="0"/>
              <w:sz w:val="20"/>
              <w:szCs w:val="21"/>
            </w:rPr>
            <w:t>（署名和单位顺序投稿后不能修改，姓前名后，单位具体到二级部门，给出</w:t>
          </w:r>
          <w:r w:rsidR="007746AF" w:rsidRPr="00CD728E">
            <w:rPr>
              <w:rFonts w:ascii="Times New Roman" w:hAnsi="Times New Roman" w:cs="Times New Roman" w:hint="eastAsia"/>
              <w:color w:val="FF0000"/>
              <w:kern w:val="0"/>
              <w:sz w:val="20"/>
              <w:szCs w:val="21"/>
            </w:rPr>
            <w:t>准确的</w:t>
          </w:r>
          <w:r w:rsidRPr="00CD728E">
            <w:rPr>
              <w:rFonts w:ascii="Times New Roman" w:hAnsi="Times New Roman" w:cs="Times New Roman" w:hint="eastAsia"/>
              <w:color w:val="FF0000"/>
              <w:kern w:val="0"/>
              <w:sz w:val="20"/>
              <w:szCs w:val="21"/>
            </w:rPr>
            <w:t>官方名称）</w:t>
          </w:r>
        </w:p>
        <w:customXmlDelRangeStart w:id="9" w:author="yjf" w:date="2019-01-18T15:26:00Z"/>
      </w:sdtContent>
    </w:sdt>
    <w:customXmlDelRangeEnd w:id="9"/>
    <w:p w14:paraId="24B1160B" w14:textId="77777777" w:rsidR="00926109" w:rsidRPr="00CD728E" w:rsidRDefault="00926109" w:rsidP="004107D8">
      <w:pPr>
        <w:widowControl/>
        <w:rPr>
          <w:rFonts w:ascii="宋体" w:eastAsia="宋体" w:hAnsi="宋体" w:cs="宋体"/>
          <w:color w:val="FF0000"/>
          <w:kern w:val="0"/>
          <w:szCs w:val="21"/>
        </w:rPr>
      </w:pPr>
    </w:p>
    <w:p w14:paraId="38A771EC" w14:textId="0A9FE7D8" w:rsidR="00CA0541" w:rsidRPr="00CD728E" w:rsidRDefault="00CA0541" w:rsidP="00CA0541">
      <w:pPr>
        <w:widowControl/>
        <w:jc w:val="left"/>
        <w:rPr>
          <w:rFonts w:ascii="宋体" w:eastAsia="宋体" w:hAnsi="宋体" w:cs="宋体"/>
          <w:b/>
          <w:color w:val="0070C0"/>
          <w:kern w:val="0"/>
          <w:szCs w:val="21"/>
        </w:rPr>
      </w:pPr>
      <w:r w:rsidRPr="00CD728E">
        <w:rPr>
          <w:rFonts w:ascii="黑体" w:eastAsia="黑体" w:hAnsi="黑体" w:cs="宋体"/>
          <w:b/>
          <w:bCs/>
          <w:kern w:val="0"/>
          <w:szCs w:val="21"/>
        </w:rPr>
        <w:t>摘</w:t>
      </w:r>
      <w:r w:rsidR="00D5686E" w:rsidRPr="00CD728E">
        <w:rPr>
          <w:rFonts w:ascii="黑体" w:eastAsia="黑体" w:hAnsi="黑体" w:cs="宋体" w:hint="eastAsia"/>
          <w:b/>
          <w:bCs/>
          <w:kern w:val="0"/>
          <w:szCs w:val="21"/>
        </w:rPr>
        <w:t xml:space="preserve"> </w:t>
      </w:r>
      <w:r w:rsidRPr="00CD728E">
        <w:rPr>
          <w:rFonts w:ascii="黑体" w:eastAsia="黑体" w:hAnsi="黑体" w:cs="宋体"/>
          <w:b/>
          <w:bCs/>
          <w:kern w:val="0"/>
          <w:szCs w:val="21"/>
        </w:rPr>
        <w:t>要</w:t>
      </w:r>
      <w:r w:rsidRPr="00CD728E">
        <w:rPr>
          <w:rFonts w:ascii="宋体" w:eastAsia="宋体" w:hAnsi="宋体" w:cs="宋体"/>
          <w:kern w:val="0"/>
          <w:szCs w:val="21"/>
        </w:rPr>
        <w:t> </w:t>
      </w:r>
      <w:customXmlDelRangeStart w:id="10" w:author="yjf" w:date="2019-01-18T15:26:00Z"/>
      <w:sdt>
        <w:sdtPr>
          <w:rPr>
            <w:rFonts w:ascii="宋体" w:eastAsia="宋体" w:hAnsi="宋体" w:cs="宋体"/>
            <w:kern w:val="0"/>
            <w:szCs w:val="21"/>
          </w:rPr>
          <w:id w:val="1205297922"/>
          <w:placeholder>
            <w:docPart w:val="DefaultPlaceholder_-1854013440"/>
          </w:placeholder>
        </w:sdtPr>
        <w:sdtEndPr>
          <w:rPr>
            <w:rFonts w:hint="eastAsia"/>
            <w:color w:val="FF0000"/>
          </w:rPr>
        </w:sdtEndPr>
        <w:sdtContent>
          <w:customXmlDelRangeEnd w:id="10"/>
          <w:r w:rsidR="003720EF" w:rsidRPr="00CD728E">
            <w:rPr>
              <w:rFonts w:ascii="宋体" w:eastAsia="宋体" w:hAnsi="宋体" w:cs="宋体" w:hint="eastAsia"/>
              <w:kern w:val="0"/>
              <w:szCs w:val="21"/>
            </w:rPr>
            <w:t>中文摘要</w:t>
          </w:r>
          <w:r w:rsidR="003720EF" w:rsidRPr="00F35A73">
            <w:rPr>
              <w:rFonts w:ascii="宋体" w:eastAsia="宋体" w:hAnsi="宋体" w:cs="宋体" w:hint="eastAsia"/>
              <w:color w:val="FF0000"/>
              <w:kern w:val="0"/>
              <w:sz w:val="20"/>
              <w:szCs w:val="20"/>
            </w:rPr>
            <w:t>（</w:t>
          </w:r>
          <w:r w:rsidRPr="00F35A73">
            <w:rPr>
              <w:rFonts w:ascii="宋体" w:eastAsia="宋体" w:hAnsi="宋体" w:cs="宋体"/>
              <w:color w:val="FF0000"/>
              <w:kern w:val="0"/>
              <w:sz w:val="20"/>
              <w:szCs w:val="20"/>
            </w:rPr>
            <w:t>摘要应重点包括4个要素，即研究目的、方法、结果和结论。</w:t>
          </w:r>
          <w:r w:rsidR="00563937" w:rsidRPr="00F35A73">
            <w:rPr>
              <w:rFonts w:ascii="宋体" w:eastAsia="宋体" w:hAnsi="宋体" w:cs="宋体"/>
              <w:color w:val="FF0000"/>
              <w:kern w:val="0"/>
              <w:sz w:val="20"/>
              <w:szCs w:val="20"/>
            </w:rPr>
            <w:t>以</w:t>
          </w:r>
          <w:r w:rsidR="00563937" w:rsidRPr="00044052">
            <w:rPr>
              <w:rFonts w:ascii="宋体" w:eastAsia="宋体" w:hAnsi="宋体" w:cs="宋体"/>
              <w:color w:val="FF0000"/>
              <w:kern w:val="0"/>
              <w:sz w:val="20"/>
              <w:szCs w:val="20"/>
              <w:highlight w:val="cyan"/>
              <w:rPrChange w:id="11" w:author="yj" w:date="2019-01-18T14:23:00Z">
                <w:rPr>
                  <w:rFonts w:ascii="宋体" w:eastAsia="宋体" w:hAnsi="宋体" w:cs="宋体"/>
                  <w:color w:val="FF0000"/>
                  <w:kern w:val="0"/>
                  <w:sz w:val="20"/>
                  <w:szCs w:val="20"/>
                </w:rPr>
              </w:rPrChange>
            </w:rPr>
            <w:t>300字左右为宜</w:t>
          </w:r>
          <w:r w:rsidR="00563937" w:rsidRPr="00F35A73">
            <w:rPr>
              <w:rFonts w:ascii="宋体" w:eastAsia="宋体" w:hAnsi="宋体" w:cs="宋体" w:hint="eastAsia"/>
              <w:color w:val="FF0000"/>
              <w:kern w:val="0"/>
              <w:sz w:val="20"/>
              <w:szCs w:val="20"/>
            </w:rPr>
            <w:t>。</w:t>
          </w:r>
          <w:r w:rsidR="00AC5AA6" w:rsidRPr="00F35A73">
            <w:rPr>
              <w:rFonts w:ascii="宋体" w:eastAsia="宋体" w:hAnsi="宋体" w:cs="宋体"/>
              <w:color w:val="FF0000"/>
              <w:kern w:val="0"/>
              <w:sz w:val="20"/>
              <w:szCs w:val="20"/>
            </w:rPr>
            <w:t>不得简单重复题名、引言、结论中已有的信息</w:t>
          </w:r>
          <w:r w:rsidRPr="00F35A73">
            <w:rPr>
              <w:rFonts w:ascii="宋体" w:eastAsia="宋体" w:hAnsi="宋体" w:cs="宋体"/>
              <w:color w:val="FF0000"/>
              <w:kern w:val="0"/>
              <w:sz w:val="20"/>
              <w:szCs w:val="20"/>
            </w:rPr>
            <w:t>；</w:t>
          </w:r>
          <w:r w:rsidR="00563937" w:rsidRPr="00044052">
            <w:rPr>
              <w:rFonts w:ascii="宋体" w:eastAsia="宋体" w:hAnsi="宋体" w:cs="宋体"/>
              <w:color w:val="FF0000"/>
              <w:kern w:val="0"/>
              <w:sz w:val="20"/>
              <w:szCs w:val="20"/>
              <w:highlight w:val="cyan"/>
              <w:rPrChange w:id="12" w:author="yj" w:date="2019-01-18T14:23:00Z">
                <w:rPr>
                  <w:rFonts w:ascii="宋体" w:eastAsia="宋体" w:hAnsi="宋体" w:cs="宋体"/>
                  <w:color w:val="FF0000"/>
                  <w:kern w:val="0"/>
                  <w:sz w:val="20"/>
                  <w:szCs w:val="20"/>
                </w:rPr>
              </w:rPrChange>
            </w:rPr>
            <w:t>不宜有大量关于研究背景的描述，应避免出现主观性极强的描述</w:t>
          </w:r>
          <w:r w:rsidR="00563937" w:rsidRPr="00F35A73">
            <w:rPr>
              <w:rFonts w:ascii="宋体" w:eastAsia="宋体" w:hAnsi="宋体" w:cs="宋体" w:hint="eastAsia"/>
              <w:color w:val="FF0000"/>
              <w:kern w:val="0"/>
              <w:sz w:val="20"/>
              <w:szCs w:val="20"/>
            </w:rPr>
            <w:t>；</w:t>
          </w:r>
          <w:r w:rsidRPr="00F35A73">
            <w:rPr>
              <w:rFonts w:ascii="宋体" w:eastAsia="宋体" w:hAnsi="宋体" w:cs="宋体"/>
              <w:color w:val="FF0000"/>
              <w:kern w:val="0"/>
              <w:sz w:val="20"/>
              <w:szCs w:val="20"/>
            </w:rPr>
            <w:t>不用非公知公用的符号和术语，不</w:t>
          </w:r>
          <w:r w:rsidR="00FC1900" w:rsidRPr="00F35A73">
            <w:rPr>
              <w:rFonts w:ascii="宋体" w:eastAsia="宋体" w:hAnsi="宋体" w:cs="宋体" w:hint="eastAsia"/>
              <w:color w:val="FF0000"/>
              <w:kern w:val="0"/>
              <w:sz w:val="20"/>
              <w:szCs w:val="20"/>
            </w:rPr>
            <w:t>能</w:t>
          </w:r>
          <w:r w:rsidRPr="00F35A73">
            <w:rPr>
              <w:rFonts w:ascii="宋体" w:eastAsia="宋体" w:hAnsi="宋体" w:cs="宋体"/>
              <w:color w:val="FF0000"/>
              <w:kern w:val="0"/>
              <w:sz w:val="20"/>
              <w:szCs w:val="20"/>
            </w:rPr>
            <w:t>用引文；缩略语、略称、代号在首次出现时必须加以说明；</w:t>
          </w:r>
          <w:r w:rsidRPr="004D4B03">
            <w:rPr>
              <w:rFonts w:ascii="宋体" w:eastAsia="宋体" w:hAnsi="宋体" w:cs="宋体"/>
              <w:color w:val="FF0000"/>
              <w:kern w:val="0"/>
              <w:sz w:val="20"/>
              <w:szCs w:val="20"/>
              <w:highlight w:val="cyan"/>
              <w:rPrChange w:id="13" w:author="yj" w:date="2019-01-18T14:08:00Z">
                <w:rPr>
                  <w:rFonts w:ascii="宋体" w:eastAsia="宋体" w:hAnsi="宋体" w:cs="宋体"/>
                  <w:color w:val="FF0000"/>
                  <w:kern w:val="0"/>
                  <w:sz w:val="20"/>
                  <w:szCs w:val="20"/>
                </w:rPr>
              </w:rPrChange>
            </w:rPr>
            <w:t>不用图、表、</w:t>
          </w:r>
          <w:r w:rsidR="00897DDC" w:rsidRPr="004D4B03">
            <w:rPr>
              <w:rFonts w:ascii="宋体" w:eastAsia="宋体" w:hAnsi="宋体" w:cs="宋体" w:hint="eastAsia"/>
              <w:color w:val="FF0000"/>
              <w:kern w:val="0"/>
              <w:sz w:val="20"/>
              <w:szCs w:val="20"/>
              <w:highlight w:val="cyan"/>
              <w:rPrChange w:id="14" w:author="yj" w:date="2019-01-18T14:08:00Z">
                <w:rPr>
                  <w:rFonts w:ascii="宋体" w:eastAsia="宋体" w:hAnsi="宋体" w:cs="宋体" w:hint="eastAsia"/>
                  <w:color w:val="FF0000"/>
                  <w:kern w:val="0"/>
                  <w:sz w:val="20"/>
                  <w:szCs w:val="20"/>
                </w:rPr>
              </w:rPrChange>
            </w:rPr>
            <w:t>公式、</w:t>
          </w:r>
          <w:r w:rsidRPr="004D4B03">
            <w:rPr>
              <w:rFonts w:ascii="宋体" w:eastAsia="宋体" w:hAnsi="宋体" w:cs="宋体"/>
              <w:color w:val="FF0000"/>
              <w:kern w:val="0"/>
              <w:sz w:val="20"/>
              <w:szCs w:val="20"/>
              <w:highlight w:val="cyan"/>
              <w:rPrChange w:id="15" w:author="yj" w:date="2019-01-18T14:08:00Z">
                <w:rPr>
                  <w:rFonts w:ascii="宋体" w:eastAsia="宋体" w:hAnsi="宋体" w:cs="宋体"/>
                  <w:color w:val="FF0000"/>
                  <w:kern w:val="0"/>
                  <w:sz w:val="20"/>
                  <w:szCs w:val="20"/>
                </w:rPr>
              </w:rPrChange>
            </w:rPr>
            <w:t>化学结构</w:t>
          </w:r>
          <w:r w:rsidRPr="00F35A73">
            <w:rPr>
              <w:rFonts w:ascii="宋体" w:eastAsia="宋体" w:hAnsi="宋体" w:cs="宋体"/>
              <w:color w:val="FF0000"/>
              <w:kern w:val="0"/>
              <w:sz w:val="20"/>
              <w:szCs w:val="20"/>
            </w:rPr>
            <w:t>。</w:t>
          </w:r>
          <w:r w:rsidR="001749A8" w:rsidRPr="00F35A73">
            <w:rPr>
              <w:rFonts w:ascii="宋体" w:eastAsia="宋体" w:hAnsi="宋体" w:cs="宋体" w:hint="eastAsia"/>
              <w:color w:val="FF0000"/>
              <w:kern w:val="0"/>
              <w:sz w:val="20"/>
              <w:szCs w:val="20"/>
            </w:rPr>
            <w:t>）</w:t>
          </w:r>
          <w:customXmlDelRangeStart w:id="16" w:author="yjf" w:date="2019-01-18T15:26:00Z"/>
        </w:sdtContent>
      </w:sdt>
      <w:customXmlDelRangeEnd w:id="16"/>
    </w:p>
    <w:p w14:paraId="02EB9486" w14:textId="6A0537E2" w:rsidR="002312F2" w:rsidRPr="00926AEB" w:rsidRDefault="00CA0541" w:rsidP="00CA0541">
      <w:pPr>
        <w:widowControl/>
        <w:jc w:val="left"/>
        <w:rPr>
          <w:rFonts w:ascii="宋体" w:eastAsia="宋体" w:hAnsi="宋体" w:cs="宋体"/>
          <w:color w:val="FF0000"/>
          <w:kern w:val="0"/>
          <w:szCs w:val="21"/>
        </w:rPr>
      </w:pPr>
      <w:r w:rsidRPr="00CD728E">
        <w:rPr>
          <w:rFonts w:ascii="黑体" w:eastAsia="黑体" w:hAnsi="黑体" w:cs="宋体"/>
          <w:b/>
          <w:bCs/>
          <w:kern w:val="0"/>
          <w:szCs w:val="21"/>
        </w:rPr>
        <w:t>关键词</w:t>
      </w:r>
      <w:r w:rsidRPr="00CD728E">
        <w:rPr>
          <w:rFonts w:ascii="宋体" w:eastAsia="宋体" w:hAnsi="宋体" w:cs="宋体"/>
          <w:kern w:val="0"/>
          <w:szCs w:val="21"/>
        </w:rPr>
        <w:t> </w:t>
      </w:r>
      <w:customXmlDelRangeStart w:id="17" w:author="yjf" w:date="2019-01-18T15:26:00Z"/>
      <w:sdt>
        <w:sdtPr>
          <w:rPr>
            <w:rFonts w:ascii="宋体" w:eastAsia="宋体" w:hAnsi="宋体" w:cs="宋体"/>
            <w:kern w:val="0"/>
            <w:szCs w:val="21"/>
          </w:rPr>
          <w:id w:val="-1506362256"/>
          <w:placeholder>
            <w:docPart w:val="DefaultPlaceholder_-1854013440"/>
          </w:placeholder>
        </w:sdtPr>
        <w:sdtEndPr>
          <w:rPr>
            <w:color w:val="FF0000"/>
          </w:rPr>
        </w:sdtEndPr>
        <w:sdtContent>
          <w:customXmlDelRangeEnd w:id="17"/>
          <w:r w:rsidRPr="00CD728E">
            <w:rPr>
              <w:rFonts w:ascii="宋体" w:eastAsia="宋体" w:hAnsi="宋体" w:cs="宋体"/>
              <w:kern w:val="0"/>
              <w:szCs w:val="21"/>
            </w:rPr>
            <w:t xml:space="preserve">关键词1；关键词2；关键词3；关键词4 </w:t>
          </w:r>
          <w:r w:rsidR="005B4E8F" w:rsidRPr="00F35A73">
            <w:rPr>
              <w:rFonts w:ascii="宋体" w:eastAsia="宋体" w:hAnsi="宋体" w:cs="宋体" w:hint="eastAsia"/>
              <w:color w:val="FF0000"/>
              <w:kern w:val="0"/>
              <w:sz w:val="20"/>
              <w:szCs w:val="20"/>
            </w:rPr>
            <w:t>（</w:t>
          </w:r>
          <w:r w:rsidRPr="00044052">
            <w:rPr>
              <w:rFonts w:ascii="宋体" w:eastAsia="宋体" w:hAnsi="宋体" w:cs="宋体"/>
              <w:bCs/>
              <w:color w:val="FF0000"/>
              <w:kern w:val="0"/>
              <w:sz w:val="20"/>
              <w:szCs w:val="20"/>
              <w:highlight w:val="cyan"/>
              <w:rPrChange w:id="18" w:author="yj" w:date="2019-01-18T14:23:00Z">
                <w:rPr>
                  <w:rFonts w:ascii="宋体" w:eastAsia="宋体" w:hAnsi="宋体" w:cs="宋体"/>
                  <w:bCs/>
                  <w:color w:val="FF0000"/>
                  <w:kern w:val="0"/>
                  <w:sz w:val="20"/>
                  <w:szCs w:val="20"/>
                </w:rPr>
              </w:rPrChange>
            </w:rPr>
            <w:t>4～6个</w:t>
          </w:r>
          <w:r w:rsidR="0035144B" w:rsidRPr="00F35A73">
            <w:rPr>
              <w:rFonts w:ascii="宋体" w:eastAsia="宋体" w:hAnsi="宋体" w:cs="宋体" w:hint="eastAsia"/>
              <w:bCs/>
              <w:color w:val="FF0000"/>
              <w:kern w:val="0"/>
              <w:sz w:val="20"/>
              <w:szCs w:val="20"/>
            </w:rPr>
            <w:t>，</w:t>
          </w:r>
          <w:r w:rsidR="005B4E8F" w:rsidRPr="00F35A73">
            <w:rPr>
              <w:rFonts w:ascii="宋体" w:eastAsia="宋体" w:hAnsi="宋体" w:cs="宋体" w:hint="eastAsia"/>
              <w:bCs/>
              <w:color w:val="FF0000"/>
              <w:kern w:val="0"/>
              <w:sz w:val="20"/>
              <w:szCs w:val="20"/>
            </w:rPr>
            <w:t>关键词是名词，</w:t>
          </w:r>
          <w:r w:rsidR="00B56D77">
            <w:rPr>
              <w:rFonts w:ascii="宋体" w:eastAsia="宋体" w:hAnsi="宋体" w:cs="宋体" w:hint="eastAsia"/>
              <w:bCs/>
              <w:color w:val="FF0000"/>
              <w:kern w:val="0"/>
              <w:sz w:val="20"/>
              <w:szCs w:val="20"/>
            </w:rPr>
            <w:t>不使用缩写词，</w:t>
          </w:r>
          <w:r w:rsidR="00535DAA" w:rsidRPr="00F35A73">
            <w:rPr>
              <w:rFonts w:ascii="宋体" w:eastAsia="宋体" w:hAnsi="宋体" w:cs="宋体" w:hint="eastAsia"/>
              <w:bCs/>
              <w:color w:val="FF0000"/>
              <w:kern w:val="0"/>
              <w:sz w:val="20"/>
              <w:szCs w:val="20"/>
            </w:rPr>
            <w:t>第一关键词与第一OCIS码对应。</w:t>
          </w:r>
          <w:r w:rsidRPr="00F35A73">
            <w:rPr>
              <w:rFonts w:ascii="宋体" w:eastAsia="宋体" w:hAnsi="宋体" w:cs="宋体"/>
              <w:color w:val="FF0000"/>
              <w:kern w:val="0"/>
              <w:sz w:val="20"/>
              <w:szCs w:val="20"/>
            </w:rPr>
            <w:t>）</w:t>
          </w:r>
          <w:customXmlDelRangeStart w:id="19" w:author="yjf" w:date="2019-01-18T15:26:00Z"/>
        </w:sdtContent>
      </w:sdt>
      <w:customXmlDelRangeEnd w:id="19"/>
    </w:p>
    <w:p w14:paraId="0C2B9349" w14:textId="72027306" w:rsidR="00CA0541" w:rsidRPr="00CD728E" w:rsidRDefault="00CA0541" w:rsidP="00CA0541">
      <w:pPr>
        <w:widowControl/>
        <w:jc w:val="left"/>
        <w:rPr>
          <w:rFonts w:ascii="宋体" w:eastAsia="宋体" w:hAnsi="宋体" w:cs="宋体"/>
          <w:kern w:val="0"/>
          <w:szCs w:val="21"/>
        </w:rPr>
      </w:pPr>
      <w:r w:rsidRPr="004D4B03">
        <w:rPr>
          <w:rFonts w:ascii="黑体" w:eastAsia="黑体" w:hAnsi="黑体" w:cs="宋体"/>
          <w:b/>
          <w:bCs/>
          <w:kern w:val="0"/>
          <w:szCs w:val="21"/>
          <w:highlight w:val="cyan"/>
          <w:rPrChange w:id="20" w:author="yj" w:date="2019-01-18T14:08:00Z">
            <w:rPr>
              <w:rFonts w:ascii="黑体" w:eastAsia="黑体" w:hAnsi="黑体" w:cs="宋体"/>
              <w:b/>
              <w:bCs/>
              <w:kern w:val="0"/>
              <w:szCs w:val="21"/>
            </w:rPr>
          </w:rPrChange>
        </w:rPr>
        <w:t>中图分类号</w:t>
      </w:r>
      <w:customXmlDelRangeStart w:id="21" w:author="yjf" w:date="2019-01-18T15:26:00Z"/>
      <w:sdt>
        <w:sdtPr>
          <w:rPr>
            <w:rFonts w:ascii="黑体" w:eastAsia="黑体" w:hAnsi="黑体" w:cs="宋体"/>
            <w:b/>
            <w:bCs/>
            <w:kern w:val="0"/>
            <w:szCs w:val="21"/>
            <w:highlight w:val="cyan"/>
          </w:rPr>
          <w:id w:val="1734119684"/>
          <w:placeholder>
            <w:docPart w:val="DefaultPlaceholder_-1854013440"/>
          </w:placeholder>
        </w:sdtPr>
        <w:sdtEndPr>
          <w:rPr>
            <w:rFonts w:ascii="宋体" w:eastAsia="宋体" w:hAnsi="宋体"/>
            <w:b w:val="0"/>
            <w:bCs w:val="0"/>
            <w:highlight w:val="none"/>
          </w:rPr>
        </w:sdtEndPr>
        <w:sdtContent>
          <w:customXmlDelRangeEnd w:id="21"/>
          <w:r w:rsidRPr="00CD728E">
            <w:rPr>
              <w:rFonts w:ascii="宋体" w:eastAsia="宋体" w:hAnsi="宋体" w:cs="宋体"/>
              <w:kern w:val="0"/>
              <w:szCs w:val="21"/>
              <w:rPrChange w:id="22" w:author="yj" w:date="2019-01-18T14:08:00Z">
                <w:rPr/>
              </w:rPrChange>
            </w:rPr>
            <w:t>O436</w:t>
          </w:r>
          <w:customXmlDelRangeStart w:id="23" w:author="yjf" w:date="2019-01-18T15:26:00Z"/>
        </w:sdtContent>
      </w:sdt>
      <w:customXmlDelRangeEnd w:id="23"/>
      <w:r w:rsidR="005B4E8F" w:rsidRPr="00CD728E">
        <w:rPr>
          <w:rFonts w:ascii="宋体" w:eastAsia="宋体" w:hAnsi="宋体" w:cs="宋体"/>
          <w:b/>
          <w:bCs/>
          <w:kern w:val="0"/>
          <w:szCs w:val="21"/>
        </w:rPr>
        <w:t xml:space="preserve">    </w:t>
      </w:r>
      <w:r w:rsidRPr="00CD728E">
        <w:rPr>
          <w:rFonts w:ascii="黑体" w:eastAsia="黑体" w:hAnsi="黑体" w:cs="宋体"/>
          <w:b/>
          <w:bCs/>
          <w:kern w:val="0"/>
          <w:szCs w:val="21"/>
        </w:rPr>
        <w:t>文献标识码</w:t>
      </w:r>
      <w:r w:rsidR="001749A8" w:rsidRPr="00CD728E">
        <w:rPr>
          <w:rFonts w:ascii="黑体" w:eastAsia="黑体" w:hAnsi="黑体" w:cs="宋体" w:hint="eastAsia"/>
          <w:b/>
          <w:bCs/>
          <w:kern w:val="0"/>
          <w:szCs w:val="21"/>
        </w:rPr>
        <w:t xml:space="preserve"> </w:t>
      </w:r>
      <w:customXmlDelRangeStart w:id="24" w:author="yjf" w:date="2019-01-18T15:26:00Z"/>
      <w:sdt>
        <w:sdtPr>
          <w:rPr>
            <w:rFonts w:ascii="黑体" w:eastAsia="黑体" w:hAnsi="黑体" w:cs="宋体" w:hint="eastAsia"/>
            <w:b/>
            <w:bCs/>
            <w:kern w:val="0"/>
            <w:szCs w:val="21"/>
          </w:rPr>
          <w:id w:val="-1681346039"/>
          <w:placeholder>
            <w:docPart w:val="DefaultPlaceholder_-1854013440"/>
          </w:placeholder>
        </w:sdtPr>
        <w:sdtEndPr>
          <w:rPr>
            <w:rFonts w:ascii="宋体" w:eastAsia="宋体" w:hAnsi="宋体" w:hint="default"/>
            <w:b w:val="0"/>
          </w:rPr>
        </w:sdtEndPr>
        <w:sdtContent>
          <w:customXmlDelRangeEnd w:id="24"/>
          <w:r w:rsidRPr="00CD728E">
            <w:rPr>
              <w:rFonts w:ascii="宋体" w:eastAsia="宋体" w:hAnsi="宋体" w:cs="宋体"/>
              <w:bCs/>
              <w:kern w:val="0"/>
              <w:szCs w:val="21"/>
            </w:rPr>
            <w:t>A</w:t>
          </w:r>
          <w:customXmlDelRangeStart w:id="25" w:author="yjf" w:date="2019-01-18T15:26:00Z"/>
        </w:sdtContent>
      </w:sdt>
      <w:customXmlDelRangeEnd w:id="25"/>
    </w:p>
    <w:p w14:paraId="7EBE1089" w14:textId="77777777" w:rsidR="00CA0541" w:rsidRPr="00F35A73" w:rsidRDefault="00B639DB" w:rsidP="00CA0541">
      <w:pPr>
        <w:widowControl/>
        <w:jc w:val="left"/>
        <w:rPr>
          <w:rFonts w:ascii="宋体" w:eastAsia="宋体" w:hAnsi="宋体" w:cs="宋体"/>
          <w:color w:val="FF0000"/>
          <w:kern w:val="0"/>
          <w:sz w:val="20"/>
          <w:szCs w:val="20"/>
        </w:rPr>
      </w:pPr>
      <w:r w:rsidRPr="00F35A73">
        <w:rPr>
          <w:rFonts w:ascii="宋体" w:eastAsia="宋体" w:hAnsi="宋体" w:cs="宋体" w:hint="eastAsia"/>
          <w:color w:val="FF0000"/>
          <w:kern w:val="0"/>
          <w:sz w:val="20"/>
          <w:szCs w:val="20"/>
        </w:rPr>
        <w:t>（中图分类号查看</w:t>
      </w:r>
      <w:r w:rsidR="008F485A" w:rsidRPr="00F35A73">
        <w:rPr>
          <w:rFonts w:ascii="宋体" w:eastAsia="宋体" w:hAnsi="宋体" w:cs="宋体" w:hint="eastAsia"/>
          <w:color w:val="FF0000"/>
          <w:kern w:val="0"/>
          <w:sz w:val="20"/>
          <w:szCs w:val="20"/>
        </w:rPr>
        <w:t>网址：</w:t>
      </w:r>
      <w:hyperlink r:id="rId19" w:history="1">
        <w:r w:rsidR="008F485A" w:rsidRPr="00F35A73">
          <w:rPr>
            <w:rStyle w:val="af"/>
            <w:rFonts w:ascii="宋体" w:eastAsia="宋体" w:hAnsi="宋体" w:cs="宋体"/>
            <w:kern w:val="0"/>
            <w:sz w:val="20"/>
            <w:szCs w:val="20"/>
          </w:rPr>
          <w:t>http://www.opticsjournal.net/Columns/Submit.htm?action=post&amp;oid=PT1005180000058DaG&amp;dn=1</w:t>
        </w:r>
      </w:hyperlink>
      <w:r w:rsidRPr="00F35A73">
        <w:rPr>
          <w:rFonts w:ascii="宋体" w:eastAsia="宋体" w:hAnsi="宋体" w:cs="宋体" w:hint="eastAsia"/>
          <w:color w:val="FF0000"/>
          <w:kern w:val="0"/>
          <w:sz w:val="20"/>
          <w:szCs w:val="20"/>
        </w:rPr>
        <w:t>）</w:t>
      </w:r>
    </w:p>
    <w:p w14:paraId="5C8D60BD" w14:textId="77777777" w:rsidR="005B4E8F" w:rsidRPr="00CD728E" w:rsidRDefault="005B4E8F" w:rsidP="00CA0541">
      <w:pPr>
        <w:widowControl/>
        <w:jc w:val="left"/>
        <w:rPr>
          <w:rFonts w:ascii="宋体" w:eastAsia="宋体" w:hAnsi="宋体" w:cs="宋体"/>
          <w:color w:val="FF0000"/>
          <w:kern w:val="0"/>
          <w:szCs w:val="21"/>
        </w:rPr>
      </w:pPr>
    </w:p>
    <w:customXmlDelRangeStart w:id="26" w:author="yjf" w:date="2019-01-18T15:26:00Z"/>
    <w:sdt>
      <w:sdtPr>
        <w:rPr>
          <w:rFonts w:ascii="Times New Roman" w:eastAsia="黑体" w:hAnsi="Times New Roman" w:cs="Times New Roman"/>
          <w:kern w:val="0"/>
          <w:sz w:val="28"/>
          <w:szCs w:val="28"/>
        </w:rPr>
        <w:id w:val="1617165897"/>
        <w:placeholder>
          <w:docPart w:val="DefaultPlaceholder_-1854013440"/>
        </w:placeholder>
      </w:sdtPr>
      <w:sdtEndPr>
        <w:rPr>
          <w:rFonts w:eastAsia="宋体" w:hint="eastAsia"/>
          <w:color w:val="FF0000"/>
          <w:sz w:val="20"/>
          <w:szCs w:val="21"/>
        </w:rPr>
      </w:sdtEndPr>
      <w:sdtContent>
        <w:customXmlDelRangeEnd w:id="26"/>
        <w:p w14:paraId="36C50E00" w14:textId="1E3C447E" w:rsidR="00BC63D8" w:rsidRPr="00CD728E" w:rsidRDefault="00652A1C" w:rsidP="005B4E8F">
          <w:pPr>
            <w:widowControl/>
            <w:jc w:val="center"/>
            <w:rPr>
              <w:rFonts w:ascii="Times New Roman" w:eastAsia="宋体" w:hAnsi="Times New Roman" w:cs="Times New Roman"/>
              <w:color w:val="0070C0"/>
              <w:kern w:val="0"/>
              <w:sz w:val="20"/>
              <w:szCs w:val="21"/>
            </w:rPr>
          </w:pPr>
          <w:r w:rsidRPr="00CD728E">
            <w:rPr>
              <w:rFonts w:ascii="Times New Roman" w:eastAsia="黑体" w:hAnsi="Times New Roman" w:cs="Times New Roman"/>
              <w:kern w:val="0"/>
              <w:sz w:val="28"/>
              <w:szCs w:val="28"/>
            </w:rPr>
            <w:t>Title in English</w:t>
          </w:r>
          <w:r w:rsidR="005B4E8F" w:rsidRPr="00CD728E">
            <w:rPr>
              <w:rFonts w:ascii="Times New Roman" w:eastAsia="黑体" w:hAnsi="Times New Roman" w:cs="Times New Roman" w:hint="eastAsia"/>
              <w:color w:val="FF0000"/>
              <w:kern w:val="0"/>
              <w:sz w:val="20"/>
              <w:szCs w:val="28"/>
            </w:rPr>
            <w:t>（</w:t>
          </w:r>
          <w:r w:rsidRPr="00CD728E">
            <w:rPr>
              <w:rFonts w:ascii="Times New Roman" w:eastAsia="宋体" w:hAnsi="Times New Roman" w:cs="Times New Roman"/>
              <w:color w:val="FF0000"/>
              <w:kern w:val="0"/>
              <w:sz w:val="20"/>
              <w:szCs w:val="21"/>
            </w:rPr>
            <w:t>与中文题</w:t>
          </w:r>
          <w:r w:rsidR="00244CE7" w:rsidRPr="00CD728E">
            <w:rPr>
              <w:rFonts w:ascii="Times New Roman" w:eastAsia="宋体" w:hAnsi="Times New Roman" w:cs="Times New Roman"/>
              <w:color w:val="FF0000"/>
              <w:kern w:val="0"/>
              <w:sz w:val="20"/>
              <w:szCs w:val="21"/>
            </w:rPr>
            <w:t>目</w:t>
          </w:r>
          <w:r w:rsidRPr="00CD728E">
            <w:rPr>
              <w:rFonts w:ascii="Times New Roman" w:eastAsia="宋体" w:hAnsi="Times New Roman" w:cs="Times New Roman"/>
              <w:color w:val="FF0000"/>
              <w:kern w:val="0"/>
              <w:sz w:val="20"/>
              <w:szCs w:val="21"/>
            </w:rPr>
            <w:t>含义一致</w:t>
          </w:r>
          <w:r w:rsidR="0035144B" w:rsidRPr="00CD728E">
            <w:rPr>
              <w:rFonts w:ascii="Times New Roman" w:eastAsia="宋体" w:hAnsi="Times New Roman" w:cs="Times New Roman"/>
              <w:color w:val="FF0000"/>
              <w:kern w:val="0"/>
              <w:sz w:val="20"/>
              <w:szCs w:val="21"/>
            </w:rPr>
            <w:t>，</w:t>
          </w:r>
          <w:r w:rsidR="00F73F67" w:rsidRPr="00CD728E">
            <w:rPr>
              <w:rFonts w:ascii="Times New Roman" w:eastAsia="宋体" w:hAnsi="Times New Roman" w:cs="Times New Roman"/>
              <w:color w:val="FF0000"/>
              <w:kern w:val="0"/>
              <w:sz w:val="20"/>
              <w:szCs w:val="21"/>
            </w:rPr>
            <w:t>尽量不用缩写</w:t>
          </w:r>
          <w:r w:rsidR="005B4E8F" w:rsidRPr="00CD728E">
            <w:rPr>
              <w:rFonts w:ascii="Times New Roman" w:eastAsia="宋体" w:hAnsi="Times New Roman" w:cs="Times New Roman" w:hint="eastAsia"/>
              <w:color w:val="FF0000"/>
              <w:kern w:val="0"/>
              <w:sz w:val="20"/>
              <w:szCs w:val="21"/>
            </w:rPr>
            <w:t>）</w:t>
          </w:r>
        </w:p>
        <w:customXmlDelRangeStart w:id="27" w:author="yjf" w:date="2019-01-18T15:26:00Z"/>
      </w:sdtContent>
    </w:sdt>
    <w:customXmlDelRangeEnd w:id="27"/>
    <w:customXmlDelRangeStart w:id="28" w:author="yjf" w:date="2019-01-18T15:26:00Z"/>
    <w:sdt>
      <w:sdtPr>
        <w:rPr>
          <w:rFonts w:ascii="Times New Roman" w:hAnsi="Times New Roman" w:cs="Times New Roman"/>
          <w:kern w:val="0"/>
          <w:szCs w:val="21"/>
        </w:rPr>
        <w:id w:val="-1562164170"/>
        <w:placeholder>
          <w:docPart w:val="DefaultPlaceholder_-1854013440"/>
        </w:placeholder>
      </w:sdtPr>
      <w:sdtEndPr>
        <w:rPr>
          <w:rFonts w:hint="eastAsia"/>
          <w:color w:val="FF0000"/>
          <w:sz w:val="20"/>
          <w:szCs w:val="20"/>
        </w:rPr>
      </w:sdtEndPr>
      <w:sdtContent>
        <w:customXmlDelRangeEnd w:id="28"/>
        <w:p w14:paraId="40B6D996" w14:textId="1FED6E7F" w:rsidR="00A16498" w:rsidRPr="00CD728E" w:rsidRDefault="00D94EC6" w:rsidP="00A16498">
          <w:pPr>
            <w:widowControl/>
            <w:spacing w:beforeLines="50" w:before="156" w:afterLines="50" w:after="156" w:line="276" w:lineRule="auto"/>
            <w:ind w:left="403" w:right="403"/>
            <w:jc w:val="center"/>
            <w:rPr>
              <w:rFonts w:ascii="Times New Roman" w:hAnsi="Times New Roman" w:cs="Times New Roman"/>
              <w:kern w:val="0"/>
              <w:sz w:val="20"/>
              <w:szCs w:val="21"/>
            </w:rPr>
          </w:pPr>
          <w:r w:rsidRPr="00CD728E">
            <w:rPr>
              <w:rFonts w:ascii="Times New Roman" w:hAnsi="Times New Roman" w:cs="Times New Roman"/>
              <w:kern w:val="0"/>
              <w:szCs w:val="21"/>
            </w:rPr>
            <w:t>Zhang Xiaomin</w:t>
          </w:r>
          <w:r w:rsidR="00A16498" w:rsidRPr="00CD728E">
            <w:rPr>
              <w:rFonts w:ascii="Times New Roman" w:hAnsi="Times New Roman" w:cs="Times New Roman"/>
              <w:iCs/>
              <w:kern w:val="0"/>
              <w:szCs w:val="21"/>
              <w:vertAlign w:val="superscript"/>
            </w:rPr>
            <w:t>1</w:t>
          </w:r>
          <w:r w:rsidR="00A16498" w:rsidRPr="00CD728E">
            <w:rPr>
              <w:rFonts w:ascii="Times New Roman" w:hAnsi="Times New Roman" w:cs="Times New Roman"/>
              <w:iCs/>
              <w:kern w:val="0"/>
              <w:szCs w:val="21"/>
            </w:rPr>
            <w:t>,</w:t>
          </w:r>
          <w:r w:rsidR="007746AF" w:rsidRPr="00CD728E">
            <w:rPr>
              <w:rFonts w:ascii="Times New Roman" w:hAnsi="Times New Roman" w:cs="Times New Roman"/>
              <w:kern w:val="0"/>
              <w:szCs w:val="21"/>
            </w:rPr>
            <w:t xml:space="preserve"> </w:t>
          </w:r>
          <w:r w:rsidR="00A16498" w:rsidRPr="00CD728E">
            <w:rPr>
              <w:rFonts w:ascii="Times New Roman" w:hAnsi="Times New Roman" w:cs="Times New Roman"/>
              <w:kern w:val="0"/>
              <w:szCs w:val="21"/>
            </w:rPr>
            <w:t>Author</w:t>
          </w:r>
          <w:r w:rsidR="00A16498" w:rsidRPr="00CD728E">
            <w:rPr>
              <w:rFonts w:ascii="Times New Roman" w:hAnsi="Times New Roman" w:cs="Times New Roman"/>
              <w:kern w:val="0"/>
              <w:szCs w:val="21"/>
              <w:vertAlign w:val="superscript"/>
            </w:rPr>
            <w:t>1,</w:t>
          </w:r>
          <w:r w:rsidR="00A16498" w:rsidRPr="00CD728E">
            <w:rPr>
              <w:rFonts w:ascii="Times New Roman" w:hAnsi="Times New Roman" w:cs="Times New Roman"/>
              <w:iCs/>
              <w:kern w:val="0"/>
              <w:szCs w:val="21"/>
              <w:vertAlign w:val="superscript"/>
            </w:rPr>
            <w:t>2</w:t>
          </w:r>
          <w:r w:rsidR="0074272A" w:rsidRPr="00CD728E">
            <w:rPr>
              <w:rFonts w:ascii="Times New Roman" w:hAnsi="Times New Roman" w:cs="Times New Roman"/>
              <w:iCs/>
              <w:kern w:val="0"/>
              <w:szCs w:val="21"/>
              <w:vertAlign w:val="superscript"/>
            </w:rPr>
            <w:t>***</w:t>
          </w:r>
          <w:r w:rsidR="00A16498" w:rsidRPr="00CD728E">
            <w:rPr>
              <w:rFonts w:ascii="Times New Roman" w:hAnsi="Times New Roman" w:cs="Times New Roman"/>
              <w:iCs/>
              <w:kern w:val="0"/>
              <w:szCs w:val="21"/>
            </w:rPr>
            <w:t>,</w:t>
          </w:r>
          <w:r w:rsidR="00A16498" w:rsidRPr="00CD728E">
            <w:rPr>
              <w:rFonts w:ascii="Times New Roman" w:hAnsi="Times New Roman" w:cs="Times New Roman"/>
              <w:kern w:val="0"/>
              <w:szCs w:val="21"/>
            </w:rPr>
            <w:t xml:space="preserve"> Author</w:t>
          </w:r>
          <w:r w:rsidR="00D03B85" w:rsidRPr="00CD728E">
            <w:rPr>
              <w:rFonts w:ascii="Times New Roman" w:hAnsi="Times New Roman" w:cs="Times New Roman"/>
              <w:iCs/>
              <w:kern w:val="0"/>
              <w:szCs w:val="21"/>
              <w:vertAlign w:val="superscript"/>
            </w:rPr>
            <w:t>2</w:t>
          </w:r>
          <w:r w:rsidR="0074272A" w:rsidRPr="00CD728E">
            <w:rPr>
              <w:rFonts w:ascii="Times New Roman" w:hAnsi="Times New Roman" w:cs="Times New Roman"/>
              <w:iCs/>
              <w:kern w:val="0"/>
              <w:szCs w:val="21"/>
              <w:vertAlign w:val="superscript"/>
            </w:rPr>
            <w:t>**</w:t>
          </w:r>
          <w:r w:rsidR="00A16498" w:rsidRPr="00CD728E">
            <w:rPr>
              <w:rFonts w:ascii="Times New Roman" w:hAnsi="Times New Roman" w:cs="Times New Roman"/>
              <w:iCs/>
              <w:kern w:val="0"/>
              <w:szCs w:val="21"/>
            </w:rPr>
            <w:t>,</w:t>
          </w:r>
          <w:r w:rsidR="007746AF" w:rsidRPr="00CD728E">
            <w:rPr>
              <w:rFonts w:ascii="Times New Roman" w:hAnsi="Times New Roman" w:cs="Times New Roman"/>
              <w:iCs/>
              <w:kern w:val="0"/>
              <w:szCs w:val="21"/>
              <w:vertAlign w:val="superscript"/>
            </w:rPr>
            <w:t xml:space="preserve"> </w:t>
          </w:r>
          <w:r w:rsidR="00A16498" w:rsidRPr="00CD728E">
            <w:rPr>
              <w:rFonts w:ascii="Times New Roman" w:hAnsi="Times New Roman" w:cs="Times New Roman"/>
              <w:kern w:val="0"/>
              <w:szCs w:val="21"/>
            </w:rPr>
            <w:t>Author</w:t>
          </w:r>
          <w:r w:rsidR="00D03B85" w:rsidRPr="00CD728E">
            <w:rPr>
              <w:rFonts w:ascii="Times New Roman" w:hAnsi="Times New Roman" w:cs="Times New Roman"/>
              <w:iCs/>
              <w:kern w:val="0"/>
              <w:szCs w:val="21"/>
              <w:vertAlign w:val="superscript"/>
            </w:rPr>
            <w:t>2</w:t>
          </w:r>
          <w:r w:rsidR="001D02B0" w:rsidRPr="00CD728E">
            <w:rPr>
              <w:rFonts w:ascii="Times New Roman" w:hAnsi="Times New Roman" w:cs="Times New Roman"/>
              <w:iCs/>
              <w:kern w:val="0"/>
              <w:szCs w:val="21"/>
              <w:vertAlign w:val="superscript"/>
            </w:rPr>
            <w:t>*</w:t>
          </w:r>
          <w:r w:rsidR="005B4E8F" w:rsidRPr="00CD728E">
            <w:rPr>
              <w:rFonts w:ascii="Times New Roman" w:hAnsi="Times New Roman" w:cs="Times New Roman" w:hint="eastAsia"/>
              <w:iCs/>
              <w:color w:val="FF0000"/>
              <w:kern w:val="0"/>
              <w:sz w:val="20"/>
              <w:szCs w:val="20"/>
            </w:rPr>
            <w:t>（</w:t>
          </w:r>
          <w:r w:rsidR="001D02B0" w:rsidRPr="00CD728E">
            <w:rPr>
              <w:rFonts w:ascii="Times New Roman" w:hAnsi="Times New Roman" w:cs="Times New Roman"/>
              <w:color w:val="FF0000"/>
              <w:kern w:val="0"/>
              <w:sz w:val="20"/>
              <w:szCs w:val="20"/>
            </w:rPr>
            <w:t>通信</w:t>
          </w:r>
          <w:r w:rsidR="001D02B0" w:rsidRPr="00CD728E">
            <w:rPr>
              <w:rFonts w:ascii="Times New Roman" w:hAnsi="Times New Roman" w:cs="Times New Roman" w:hint="eastAsia"/>
              <w:color w:val="FF0000"/>
              <w:kern w:val="0"/>
              <w:sz w:val="20"/>
              <w:szCs w:val="20"/>
            </w:rPr>
            <w:t>作者</w:t>
          </w:r>
          <w:r w:rsidR="001D02B0" w:rsidRPr="00CD728E">
            <w:rPr>
              <w:rFonts w:ascii="Times New Roman" w:hAnsi="Times New Roman" w:cs="Times New Roman"/>
              <w:color w:val="FF0000"/>
              <w:kern w:val="0"/>
              <w:sz w:val="20"/>
              <w:szCs w:val="20"/>
            </w:rPr>
            <w:t>右上标</w:t>
          </w:r>
          <w:r w:rsidR="001D02B0" w:rsidRPr="00CD728E">
            <w:rPr>
              <w:rFonts w:ascii="Times New Roman" w:hAnsi="Times New Roman" w:cs="Times New Roman"/>
              <w:color w:val="FF0000"/>
              <w:kern w:val="0"/>
              <w:sz w:val="20"/>
              <w:szCs w:val="20"/>
            </w:rPr>
            <w:t>*</w:t>
          </w:r>
          <w:r w:rsidR="005B4E8F" w:rsidRPr="00CD728E">
            <w:rPr>
              <w:rFonts w:ascii="Times New Roman" w:hAnsi="Times New Roman" w:cs="Times New Roman" w:hint="eastAsia"/>
              <w:color w:val="FF0000"/>
              <w:kern w:val="0"/>
              <w:sz w:val="20"/>
              <w:szCs w:val="20"/>
            </w:rPr>
            <w:t>）</w:t>
          </w:r>
        </w:p>
        <w:customXmlDelRangeStart w:id="29" w:author="yjf" w:date="2019-01-18T15:26:00Z"/>
      </w:sdtContent>
    </w:sdt>
    <w:customXmlDelRangeEnd w:id="29"/>
    <w:customXmlDelRangeStart w:id="30" w:author="yjf" w:date="2019-01-18T15:26:00Z"/>
    <w:sdt>
      <w:sdtPr>
        <w:rPr>
          <w:rFonts w:ascii="Times New Roman" w:hAnsi="Times New Roman" w:cs="Times New Roman"/>
          <w:kern w:val="0"/>
          <w:szCs w:val="21"/>
          <w:vertAlign w:val="superscript"/>
        </w:rPr>
        <w:id w:val="225272028"/>
        <w:placeholder>
          <w:docPart w:val="DefaultPlaceholder_-1854013440"/>
        </w:placeholder>
      </w:sdtPr>
      <w:sdtEndPr>
        <w:rPr>
          <w:rFonts w:hint="eastAsia"/>
          <w:color w:val="FF0000"/>
          <w:sz w:val="20"/>
          <w:vertAlign w:val="baseline"/>
        </w:rPr>
      </w:sdtEndPr>
      <w:sdtContent>
        <w:customXmlDelRangeEnd w:id="30"/>
        <w:p w14:paraId="41C62330" w14:textId="1E24CB20" w:rsidR="00A16498" w:rsidRPr="00CD728E" w:rsidRDefault="00A16498" w:rsidP="00A16498">
          <w:pPr>
            <w:widowControl/>
            <w:spacing w:beforeLines="50" w:before="156" w:afterLines="50" w:after="156" w:line="276" w:lineRule="auto"/>
            <w:ind w:left="403" w:right="403"/>
            <w:jc w:val="center"/>
            <w:rPr>
              <w:rFonts w:ascii="Times New Roman" w:hAnsi="Times New Roman" w:cs="Times New Roman"/>
              <w:kern w:val="0"/>
              <w:szCs w:val="21"/>
            </w:rPr>
          </w:pPr>
          <w:r w:rsidRPr="00CD728E">
            <w:rPr>
              <w:rFonts w:ascii="Times New Roman" w:hAnsi="Times New Roman" w:cs="Times New Roman"/>
              <w:kern w:val="0"/>
              <w:szCs w:val="21"/>
              <w:vertAlign w:val="superscript"/>
            </w:rPr>
            <w:t>1</w:t>
          </w:r>
          <w:r w:rsidRPr="00CD728E">
            <w:rPr>
              <w:rFonts w:ascii="Times New Roman" w:hAnsi="Times New Roman" w:cs="Times New Roman"/>
              <w:i/>
              <w:kern w:val="0"/>
              <w:szCs w:val="21"/>
            </w:rPr>
            <w:t xml:space="preserve"> </w:t>
          </w:r>
          <w:r w:rsidR="008F485A" w:rsidRPr="00CD728E">
            <w:rPr>
              <w:rFonts w:ascii="Times New Roman" w:hAnsi="Times New Roman" w:cs="Times New Roman"/>
              <w:i/>
              <w:kern w:val="0"/>
              <w:szCs w:val="21"/>
            </w:rPr>
            <w:t xml:space="preserve">Key Laboratory of Space Laser Communication and Detection Technology, Shanghai Institute of Optics and Fine Mechanics, Chinese Academy of Sciences, Shanghai </w:t>
          </w:r>
          <w:r w:rsidR="008F485A" w:rsidRPr="00CD728E">
            <w:rPr>
              <w:rFonts w:ascii="Times New Roman" w:hAnsi="Times New Roman" w:cs="Times New Roman"/>
              <w:kern w:val="0"/>
              <w:szCs w:val="21"/>
            </w:rPr>
            <w:t>201800</w:t>
          </w:r>
          <w:r w:rsidR="008F485A" w:rsidRPr="00CD728E">
            <w:rPr>
              <w:rFonts w:ascii="Times New Roman" w:hAnsi="Times New Roman" w:cs="Times New Roman"/>
              <w:i/>
              <w:kern w:val="0"/>
              <w:szCs w:val="21"/>
            </w:rPr>
            <w:t>, China</w:t>
          </w:r>
          <w:r w:rsidRPr="00CD728E">
            <w:rPr>
              <w:rFonts w:ascii="Times New Roman" w:hAnsi="Times New Roman" w:cs="Times New Roman"/>
              <w:kern w:val="0"/>
              <w:szCs w:val="21"/>
            </w:rPr>
            <w:t>;</w:t>
          </w:r>
          <w:r w:rsidRPr="00CD728E">
            <w:rPr>
              <w:rFonts w:ascii="Times New Roman" w:hAnsi="Times New Roman" w:cs="Times New Roman"/>
              <w:i/>
              <w:kern w:val="0"/>
              <w:szCs w:val="21"/>
            </w:rPr>
            <w:br/>
          </w:r>
          <w:r w:rsidRPr="00CD728E">
            <w:rPr>
              <w:rFonts w:ascii="Times New Roman" w:hAnsi="Times New Roman" w:cs="Times New Roman"/>
              <w:kern w:val="0"/>
              <w:szCs w:val="21"/>
              <w:vertAlign w:val="superscript"/>
            </w:rPr>
            <w:t xml:space="preserve">2 </w:t>
          </w:r>
          <w:r w:rsidRPr="00CD728E">
            <w:rPr>
              <w:rFonts w:ascii="Times New Roman" w:hAnsi="Times New Roman" w:cs="Times New Roman"/>
              <w:i/>
              <w:kern w:val="0"/>
              <w:szCs w:val="21"/>
            </w:rPr>
            <w:t>College of Information Science and Engineering, Zhejiang University, Hangzhou</w:t>
          </w:r>
          <w:r w:rsidRPr="00CD728E">
            <w:rPr>
              <w:rFonts w:ascii="Times New Roman" w:hAnsi="Times New Roman" w:cs="Times New Roman"/>
              <w:i/>
              <w:kern w:val="0"/>
              <w:szCs w:val="21"/>
            </w:rPr>
            <w:t>，</w:t>
          </w:r>
          <w:r w:rsidRPr="00CD728E">
            <w:rPr>
              <w:rFonts w:ascii="Times New Roman" w:hAnsi="Times New Roman" w:cs="Times New Roman"/>
              <w:i/>
              <w:kern w:val="0"/>
              <w:szCs w:val="21"/>
            </w:rPr>
            <w:t xml:space="preserve">Zhejiang </w:t>
          </w:r>
          <w:r w:rsidRPr="00CD728E">
            <w:rPr>
              <w:rFonts w:ascii="Times New Roman" w:hAnsi="Times New Roman" w:cs="Times New Roman"/>
              <w:kern w:val="0"/>
              <w:szCs w:val="21"/>
            </w:rPr>
            <w:t>310027</w:t>
          </w:r>
          <w:r w:rsidRPr="00CD728E">
            <w:rPr>
              <w:rFonts w:ascii="Times New Roman" w:hAnsi="Times New Roman" w:cs="Times New Roman"/>
              <w:i/>
              <w:kern w:val="0"/>
              <w:szCs w:val="21"/>
            </w:rPr>
            <w:t>，</w:t>
          </w:r>
          <w:r w:rsidRPr="00CD728E">
            <w:rPr>
              <w:rFonts w:ascii="Times New Roman" w:hAnsi="Times New Roman" w:cs="Times New Roman"/>
              <w:i/>
              <w:kern w:val="0"/>
              <w:szCs w:val="21"/>
            </w:rPr>
            <w:t>China</w:t>
          </w:r>
        </w:p>
        <w:p w14:paraId="6940BE27" w14:textId="72B4D38D" w:rsidR="005B4E8F" w:rsidRPr="00D52837" w:rsidRDefault="005B4E8F" w:rsidP="00D52837">
          <w:pPr>
            <w:widowControl/>
            <w:jc w:val="left"/>
          </w:pPr>
          <w:r w:rsidRPr="00CD728E">
            <w:rPr>
              <w:rFonts w:ascii="Times New Roman" w:hAnsi="Times New Roman" w:cs="Times New Roman" w:hint="eastAsia"/>
              <w:color w:val="FF0000"/>
              <w:kern w:val="0"/>
              <w:sz w:val="20"/>
              <w:szCs w:val="21"/>
            </w:rPr>
            <w:t>（</w:t>
          </w:r>
          <w:r w:rsidR="00D52837" w:rsidRPr="00926AEB">
            <w:rPr>
              <w:rFonts w:hint="eastAsia"/>
              <w:color w:val="FF0000"/>
            </w:rPr>
            <w:t>英文单位采用准确的官方名称，先二级单位后一级单位</w:t>
          </w:r>
          <w:r w:rsidRPr="00D52837">
            <w:rPr>
              <w:rFonts w:ascii="Times New Roman" w:hAnsi="Times New Roman" w:cs="Times New Roman" w:hint="eastAsia"/>
              <w:color w:val="FF0000"/>
              <w:kern w:val="0"/>
              <w:sz w:val="20"/>
              <w:szCs w:val="21"/>
            </w:rPr>
            <w:t>，</w:t>
          </w:r>
          <w:r w:rsidRPr="00CD728E">
            <w:rPr>
              <w:rFonts w:ascii="Times New Roman" w:hAnsi="Times New Roman" w:cs="Times New Roman" w:hint="eastAsia"/>
              <w:color w:val="FF0000"/>
              <w:kern w:val="0"/>
              <w:sz w:val="20"/>
              <w:szCs w:val="21"/>
            </w:rPr>
            <w:t>注意中英文署名、单位、省市、邮编对应）</w:t>
          </w:r>
        </w:p>
        <w:customXmlDelRangeStart w:id="31" w:author="yjf" w:date="2019-01-18T15:26:00Z"/>
      </w:sdtContent>
    </w:sdt>
    <w:customXmlDelRangeEnd w:id="31"/>
    <w:p w14:paraId="73CBD693" w14:textId="1435736F" w:rsidR="00BC63D8" w:rsidRPr="00CD728E" w:rsidRDefault="00DB4C17" w:rsidP="00905D14">
      <w:pPr>
        <w:widowControl/>
        <w:spacing w:afterLines="50" w:after="156"/>
        <w:ind w:right="403"/>
        <w:jc w:val="left"/>
        <w:rPr>
          <w:rFonts w:ascii="Times New Roman" w:eastAsia="宋体" w:hAnsi="Times New Roman" w:cs="Times New Roman"/>
          <w:color w:val="FF0000"/>
          <w:kern w:val="0"/>
          <w:szCs w:val="21"/>
        </w:rPr>
      </w:pPr>
      <w:r w:rsidRPr="00CD728E">
        <w:rPr>
          <w:rFonts w:ascii="Times New Roman" w:eastAsia="黑体" w:hAnsi="Times New Roman" w:cs="Times New Roman"/>
          <w:b/>
          <w:bCs/>
          <w:kern w:val="0"/>
          <w:szCs w:val="21"/>
        </w:rPr>
        <w:t>Abstract</w:t>
      </w:r>
      <w:r w:rsidRPr="00CD728E">
        <w:rPr>
          <w:rFonts w:ascii="Times New Roman" w:eastAsia="宋体" w:hAnsi="Times New Roman" w:cs="Times New Roman"/>
          <w:kern w:val="0"/>
          <w:szCs w:val="21"/>
        </w:rPr>
        <w:t xml:space="preserve"> </w:t>
      </w:r>
      <w:ins w:id="32" w:author="yjf" w:date="2019-01-18T15:27:00Z">
        <w:r w:rsidR="00B11AA0">
          <w:rPr>
            <w:rFonts w:ascii="Times New Roman" w:eastAsia="宋体" w:hAnsi="Times New Roman" w:cs="Times New Roman"/>
            <w:kern w:val="0"/>
            <w:szCs w:val="21"/>
          </w:rPr>
          <w:t xml:space="preserve"> </w:t>
        </w:r>
      </w:ins>
      <w:customXmlDelRangeStart w:id="33" w:author="yjf" w:date="2019-01-18T15:27:00Z"/>
      <w:sdt>
        <w:sdtPr>
          <w:rPr>
            <w:rFonts w:ascii="Times New Roman" w:eastAsia="宋体" w:hAnsi="Times New Roman" w:cs="Times New Roman"/>
            <w:kern w:val="0"/>
            <w:szCs w:val="21"/>
          </w:rPr>
          <w:id w:val="493229301"/>
          <w:placeholder>
            <w:docPart w:val="DefaultPlaceholder_-1854013440"/>
          </w:placeholder>
        </w:sdtPr>
        <w:sdtEndPr>
          <w:rPr>
            <w:rFonts w:eastAsiaTheme="minorEastAsia" w:hint="eastAsia"/>
            <w:color w:val="FF0000"/>
            <w:kern w:val="2"/>
            <w:sz w:val="20"/>
          </w:rPr>
        </w:sdtEndPr>
        <w:sdtContent>
          <w:customXmlDelRangeEnd w:id="33"/>
          <w:r w:rsidRPr="00CD728E">
            <w:rPr>
              <w:rFonts w:ascii="Times New Roman" w:eastAsia="宋体" w:hAnsi="Times New Roman" w:cs="Times New Roman"/>
              <w:kern w:val="0"/>
              <w:szCs w:val="21"/>
            </w:rPr>
            <w:t>Content of abstract</w:t>
          </w:r>
          <w:r w:rsidR="005B4E8F" w:rsidRPr="00CD728E">
            <w:rPr>
              <w:rFonts w:ascii="Times New Roman" w:eastAsia="宋体" w:hAnsi="Times New Roman" w:cs="Times New Roman" w:hint="eastAsia"/>
              <w:color w:val="FF0000"/>
              <w:kern w:val="0"/>
              <w:sz w:val="20"/>
              <w:szCs w:val="21"/>
            </w:rPr>
            <w:t>（</w:t>
          </w:r>
          <w:r w:rsidR="00563937" w:rsidRPr="00044052">
            <w:rPr>
              <w:rFonts w:ascii="Times New Roman" w:hAnsi="Times New Roman" w:cs="Times New Roman" w:hint="eastAsia"/>
              <w:color w:val="FF0000"/>
              <w:kern w:val="0"/>
              <w:sz w:val="20"/>
              <w:szCs w:val="21"/>
              <w:highlight w:val="cyan"/>
              <w:rPrChange w:id="34" w:author="yj" w:date="2019-01-18T14:23:00Z">
                <w:rPr>
                  <w:rFonts w:ascii="Times New Roman" w:hAnsi="Times New Roman" w:cs="Times New Roman" w:hint="eastAsia"/>
                  <w:color w:val="FF0000"/>
                  <w:kern w:val="0"/>
                  <w:sz w:val="20"/>
                  <w:szCs w:val="21"/>
                </w:rPr>
              </w:rPrChange>
            </w:rPr>
            <w:t>不得出现内容、语法、时态等错误</w:t>
          </w:r>
          <w:r w:rsidR="00E2701E" w:rsidRPr="00CD728E">
            <w:rPr>
              <w:rFonts w:ascii="Times New Roman" w:hAnsi="Times New Roman" w:cs="Times New Roman"/>
              <w:color w:val="FF0000"/>
              <w:sz w:val="20"/>
              <w:szCs w:val="21"/>
            </w:rPr>
            <w:t>，且与中文摘要对应</w:t>
          </w:r>
          <w:r w:rsidR="00563937" w:rsidRPr="00CD728E">
            <w:rPr>
              <w:rFonts w:ascii="Times New Roman" w:hAnsi="Times New Roman" w:cs="Times New Roman" w:hint="eastAsia"/>
              <w:color w:val="FF0000"/>
              <w:sz w:val="20"/>
              <w:szCs w:val="21"/>
            </w:rPr>
            <w:t>，</w:t>
          </w:r>
          <w:r w:rsidR="00563937" w:rsidRPr="004D4B03">
            <w:rPr>
              <w:rFonts w:ascii="Times New Roman" w:hAnsi="Times New Roman" w:cs="Times New Roman" w:hint="eastAsia"/>
              <w:color w:val="FF0000"/>
              <w:kern w:val="0"/>
              <w:sz w:val="20"/>
              <w:szCs w:val="21"/>
              <w:highlight w:val="cyan"/>
              <w:rPrChange w:id="35" w:author="yj" w:date="2019-01-18T14:09:00Z">
                <w:rPr>
                  <w:rFonts w:ascii="Times New Roman" w:hAnsi="Times New Roman" w:cs="Times New Roman" w:hint="eastAsia"/>
                  <w:color w:val="FF0000"/>
                  <w:kern w:val="0"/>
                  <w:sz w:val="20"/>
                  <w:szCs w:val="21"/>
                </w:rPr>
              </w:rPrChange>
            </w:rPr>
            <w:t>不能遗漏关键信息</w:t>
          </w:r>
          <w:r w:rsidR="00E2701E" w:rsidRPr="00CD728E">
            <w:rPr>
              <w:rFonts w:ascii="Times New Roman" w:hAnsi="Times New Roman" w:cs="Times New Roman"/>
              <w:color w:val="FF0000"/>
              <w:sz w:val="20"/>
              <w:szCs w:val="21"/>
            </w:rPr>
            <w:t>。</w:t>
          </w:r>
          <w:r w:rsidR="005B4E8F" w:rsidRPr="00CD728E">
            <w:rPr>
              <w:rFonts w:ascii="Times New Roman" w:hAnsi="Times New Roman" w:cs="Times New Roman" w:hint="eastAsia"/>
              <w:color w:val="FF0000"/>
              <w:sz w:val="20"/>
              <w:szCs w:val="21"/>
            </w:rPr>
            <w:t>）</w:t>
          </w:r>
          <w:customXmlDelRangeStart w:id="36" w:author="yjf" w:date="2019-01-18T15:27:00Z"/>
        </w:sdtContent>
      </w:sdt>
      <w:customXmlDelRangeEnd w:id="36"/>
    </w:p>
    <w:p w14:paraId="6DF3C1A2" w14:textId="64B1CDEA" w:rsidR="00E43E72" w:rsidRPr="00CD728E" w:rsidRDefault="00652A1C" w:rsidP="00905D14">
      <w:pPr>
        <w:widowControl/>
        <w:spacing w:afterLines="50" w:after="156"/>
        <w:ind w:right="403"/>
        <w:jc w:val="left"/>
        <w:rPr>
          <w:rFonts w:ascii="Times New Roman" w:eastAsia="宋体" w:hAnsi="Times New Roman" w:cs="Times New Roman"/>
          <w:color w:val="FF0000"/>
          <w:kern w:val="0"/>
          <w:sz w:val="20"/>
          <w:szCs w:val="21"/>
        </w:rPr>
      </w:pPr>
      <w:r w:rsidRPr="00CD728E">
        <w:rPr>
          <w:rFonts w:ascii="Times New Roman" w:eastAsia="黑体" w:hAnsi="Times New Roman" w:cs="Times New Roman"/>
          <w:b/>
          <w:bCs/>
          <w:kern w:val="0"/>
          <w:szCs w:val="21"/>
        </w:rPr>
        <w:t>Key</w:t>
      </w:r>
      <w:r w:rsidR="004045D3" w:rsidRPr="00CD728E">
        <w:rPr>
          <w:rFonts w:ascii="Times New Roman" w:eastAsia="黑体" w:hAnsi="Times New Roman" w:cs="Times New Roman"/>
          <w:b/>
          <w:bCs/>
          <w:kern w:val="0"/>
          <w:szCs w:val="21"/>
        </w:rPr>
        <w:t xml:space="preserve"> </w:t>
      </w:r>
      <w:r w:rsidRPr="00CD728E">
        <w:rPr>
          <w:rFonts w:ascii="Times New Roman" w:eastAsia="黑体" w:hAnsi="Times New Roman" w:cs="Times New Roman"/>
          <w:b/>
          <w:bCs/>
          <w:kern w:val="0"/>
          <w:szCs w:val="21"/>
        </w:rPr>
        <w:t>words</w:t>
      </w:r>
      <w:ins w:id="37" w:author="yjf" w:date="2019-01-18T15:27:00Z">
        <w:r w:rsidR="00B11AA0">
          <w:rPr>
            <w:rFonts w:ascii="Times New Roman" w:eastAsia="黑体" w:hAnsi="Times New Roman" w:cs="Times New Roman"/>
            <w:b/>
            <w:bCs/>
            <w:kern w:val="0"/>
            <w:szCs w:val="21"/>
          </w:rPr>
          <w:t xml:space="preserve"> </w:t>
        </w:r>
      </w:ins>
      <w:r w:rsidRPr="00CD728E">
        <w:rPr>
          <w:rFonts w:ascii="Times New Roman" w:eastAsia="黑体" w:hAnsi="Times New Roman" w:cs="Times New Roman"/>
          <w:b/>
          <w:bCs/>
          <w:kern w:val="0"/>
          <w:szCs w:val="21"/>
        </w:rPr>
        <w:t xml:space="preserve"> </w:t>
      </w:r>
      <w:customXmlDelRangeStart w:id="38" w:author="yjf" w:date="2019-01-18T15:27:00Z"/>
      <w:sdt>
        <w:sdtPr>
          <w:rPr>
            <w:rFonts w:ascii="Times New Roman" w:eastAsia="黑体" w:hAnsi="Times New Roman" w:cs="Times New Roman"/>
            <w:b/>
            <w:bCs/>
            <w:kern w:val="0"/>
            <w:szCs w:val="21"/>
          </w:rPr>
          <w:id w:val="1391614890"/>
          <w:placeholder>
            <w:docPart w:val="DefaultPlaceholder_-1854013440"/>
          </w:placeholder>
        </w:sdtPr>
        <w:sdtEndPr>
          <w:rPr>
            <w:rFonts w:eastAsiaTheme="minorEastAsia" w:hint="eastAsia"/>
            <w:b w:val="0"/>
            <w:bCs w:val="0"/>
            <w:color w:val="FF0000"/>
            <w:kern w:val="2"/>
            <w:sz w:val="20"/>
          </w:rPr>
        </w:sdtEndPr>
        <w:sdtContent>
          <w:customXmlDelRangeEnd w:id="38"/>
          <w:r w:rsidR="0076759E" w:rsidRPr="00CD728E">
            <w:rPr>
              <w:rFonts w:ascii="Times New Roman" w:eastAsia="宋体" w:hAnsi="Times New Roman" w:cs="Times New Roman"/>
              <w:kern w:val="0"/>
              <w:szCs w:val="21"/>
            </w:rPr>
            <w:t>k</w:t>
          </w:r>
          <w:r w:rsidRPr="00CD728E">
            <w:rPr>
              <w:rFonts w:ascii="Times New Roman" w:eastAsia="宋体" w:hAnsi="Times New Roman" w:cs="Times New Roman"/>
              <w:kern w:val="0"/>
              <w:szCs w:val="21"/>
            </w:rPr>
            <w:t xml:space="preserve">eyword1; </w:t>
          </w:r>
          <w:r w:rsidR="0076759E" w:rsidRPr="00CD728E">
            <w:rPr>
              <w:rFonts w:ascii="Times New Roman" w:eastAsia="宋体" w:hAnsi="Times New Roman" w:cs="Times New Roman"/>
              <w:kern w:val="0"/>
              <w:szCs w:val="21"/>
            </w:rPr>
            <w:t>k</w:t>
          </w:r>
          <w:r w:rsidRPr="00CD728E">
            <w:rPr>
              <w:rFonts w:ascii="Times New Roman" w:eastAsia="宋体" w:hAnsi="Times New Roman" w:cs="Times New Roman"/>
              <w:kern w:val="0"/>
              <w:szCs w:val="21"/>
            </w:rPr>
            <w:t xml:space="preserve">eyword2; </w:t>
          </w:r>
          <w:r w:rsidR="0076759E" w:rsidRPr="00CD728E">
            <w:rPr>
              <w:rFonts w:ascii="Times New Roman" w:eastAsia="宋体" w:hAnsi="Times New Roman" w:cs="Times New Roman"/>
              <w:kern w:val="0"/>
              <w:szCs w:val="21"/>
            </w:rPr>
            <w:t>keyword3; k</w:t>
          </w:r>
          <w:r w:rsidRPr="00CD728E">
            <w:rPr>
              <w:rFonts w:ascii="Times New Roman" w:eastAsia="宋体" w:hAnsi="Times New Roman" w:cs="Times New Roman"/>
              <w:kern w:val="0"/>
              <w:szCs w:val="21"/>
            </w:rPr>
            <w:t>eyword4</w:t>
          </w:r>
          <w:r w:rsidR="005B4E8F" w:rsidRPr="00CD728E">
            <w:rPr>
              <w:rFonts w:ascii="Times New Roman" w:eastAsia="宋体" w:hAnsi="Times New Roman" w:cs="Times New Roman" w:hint="eastAsia"/>
              <w:color w:val="FF0000"/>
              <w:kern w:val="0"/>
              <w:sz w:val="20"/>
              <w:szCs w:val="21"/>
            </w:rPr>
            <w:t>（</w:t>
          </w:r>
          <w:r w:rsidR="00DB4C17" w:rsidRPr="00CD728E">
            <w:rPr>
              <w:rFonts w:ascii="Times New Roman" w:eastAsia="宋体" w:hAnsi="Times New Roman" w:cs="Times New Roman"/>
              <w:color w:val="FF0000"/>
              <w:kern w:val="0"/>
              <w:sz w:val="20"/>
              <w:szCs w:val="21"/>
            </w:rPr>
            <w:t>中、英文关键词一一对应，首字母小写</w:t>
          </w:r>
          <w:r w:rsidR="00B56D77">
            <w:rPr>
              <w:rFonts w:ascii="Times New Roman" w:eastAsia="宋体" w:hAnsi="Times New Roman" w:cs="Times New Roman" w:hint="eastAsia"/>
              <w:color w:val="FF0000"/>
              <w:kern w:val="0"/>
              <w:sz w:val="20"/>
              <w:szCs w:val="21"/>
            </w:rPr>
            <w:t>，</w:t>
          </w:r>
          <w:r w:rsidR="00B56D77">
            <w:rPr>
              <w:rFonts w:ascii="宋体" w:eastAsia="宋体" w:hAnsi="宋体" w:cs="宋体" w:hint="eastAsia"/>
              <w:bCs/>
              <w:color w:val="FF0000"/>
              <w:kern w:val="0"/>
              <w:sz w:val="20"/>
              <w:szCs w:val="20"/>
            </w:rPr>
            <w:t>不使用缩写词</w:t>
          </w:r>
          <w:r w:rsidR="008700E7" w:rsidRPr="00CD728E">
            <w:rPr>
              <w:rFonts w:ascii="Times New Roman" w:eastAsia="宋体" w:hAnsi="Times New Roman" w:cs="Times New Roman"/>
              <w:color w:val="FF0000"/>
              <w:kern w:val="0"/>
              <w:sz w:val="20"/>
              <w:szCs w:val="21"/>
            </w:rPr>
            <w:t>。</w:t>
          </w:r>
          <w:r w:rsidR="005B4E8F" w:rsidRPr="00CD728E">
            <w:rPr>
              <w:rFonts w:ascii="Times New Roman" w:hAnsi="Times New Roman" w:cs="Times New Roman" w:hint="eastAsia"/>
              <w:color w:val="FF0000"/>
              <w:sz w:val="20"/>
              <w:szCs w:val="21"/>
            </w:rPr>
            <w:t>）</w:t>
          </w:r>
          <w:customXmlDelRangeStart w:id="39" w:author="yjf" w:date="2019-01-18T15:27:00Z"/>
        </w:sdtContent>
      </w:sdt>
      <w:customXmlDelRangeEnd w:id="39"/>
    </w:p>
    <w:p w14:paraId="3B5843FC" w14:textId="73943082" w:rsidR="00133673" w:rsidRPr="00CD728E" w:rsidRDefault="00710340" w:rsidP="00EB0D0D">
      <w:pPr>
        <w:widowControl/>
        <w:jc w:val="left"/>
        <w:rPr>
          <w:rFonts w:ascii="Times New Roman" w:eastAsia="宋体" w:hAnsi="Times New Roman" w:cs="Times New Roman"/>
          <w:color w:val="FF0000"/>
          <w:kern w:val="0"/>
          <w:sz w:val="20"/>
          <w:szCs w:val="21"/>
        </w:rPr>
      </w:pPr>
      <w:r w:rsidRPr="00CD728E">
        <w:rPr>
          <w:rFonts w:ascii="Times New Roman" w:eastAsia="黑体" w:hAnsi="Times New Roman" w:cs="Times New Roman"/>
          <w:b/>
          <w:bCs/>
          <w:kern w:val="0"/>
          <w:szCs w:val="21"/>
        </w:rPr>
        <w:t xml:space="preserve">OCIS </w:t>
      </w:r>
      <w:r w:rsidR="004045D3" w:rsidRPr="00CD728E">
        <w:rPr>
          <w:rFonts w:ascii="Times New Roman" w:eastAsia="黑体" w:hAnsi="Times New Roman" w:cs="Times New Roman"/>
          <w:b/>
          <w:bCs/>
          <w:kern w:val="0"/>
          <w:szCs w:val="21"/>
        </w:rPr>
        <w:t>c</w:t>
      </w:r>
      <w:r w:rsidRPr="00CD728E">
        <w:rPr>
          <w:rFonts w:ascii="Times New Roman" w:eastAsia="黑体" w:hAnsi="Times New Roman" w:cs="Times New Roman"/>
          <w:b/>
          <w:bCs/>
          <w:kern w:val="0"/>
          <w:szCs w:val="21"/>
        </w:rPr>
        <w:t>odes</w:t>
      </w:r>
      <w:r w:rsidR="004045D3" w:rsidRPr="00CD728E">
        <w:rPr>
          <w:rFonts w:ascii="Times New Roman" w:eastAsia="黑体" w:hAnsi="Times New Roman" w:cs="Times New Roman"/>
          <w:b/>
          <w:bCs/>
          <w:kern w:val="0"/>
          <w:szCs w:val="21"/>
        </w:rPr>
        <w:t xml:space="preserve"> </w:t>
      </w:r>
      <w:customXmlDelRangeStart w:id="40" w:author="yjf" w:date="2019-01-18T15:27:00Z"/>
      <w:sdt>
        <w:sdtPr>
          <w:rPr>
            <w:rFonts w:ascii="Times New Roman" w:eastAsia="黑体" w:hAnsi="Times New Roman" w:cs="Times New Roman"/>
            <w:b/>
            <w:bCs/>
            <w:kern w:val="0"/>
            <w:szCs w:val="21"/>
          </w:rPr>
          <w:id w:val="-375847142"/>
          <w:placeholder>
            <w:docPart w:val="DefaultPlaceholder_-1854013440"/>
          </w:placeholder>
        </w:sdtPr>
        <w:sdtEndPr>
          <w:rPr>
            <w:rFonts w:eastAsia="宋体"/>
            <w:b w:val="0"/>
            <w:bCs w:val="0"/>
            <w:color w:val="FF0000"/>
            <w:sz w:val="20"/>
          </w:rPr>
        </w:sdtEndPr>
        <w:sdtContent>
          <w:customXmlDelRangeEnd w:id="40"/>
          <w:r w:rsidR="001256A6" w:rsidRPr="00CD728E">
            <w:rPr>
              <w:rFonts w:ascii="Times New Roman" w:eastAsia="宋体" w:hAnsi="Times New Roman" w:cs="Times New Roman"/>
              <w:bCs/>
              <w:kern w:val="0"/>
              <w:szCs w:val="21"/>
            </w:rPr>
            <w:t>XXX</w:t>
          </w:r>
          <w:r w:rsidR="001256A6" w:rsidRPr="00CD728E">
            <w:rPr>
              <w:rFonts w:ascii="Times New Roman" w:eastAsia="宋体" w:hAnsi="Times New Roman" w:cs="Times New Roman"/>
              <w:b/>
              <w:bCs/>
              <w:kern w:val="0"/>
              <w:szCs w:val="21"/>
            </w:rPr>
            <w:t>.</w:t>
          </w:r>
          <w:r w:rsidR="001256A6" w:rsidRPr="00CD728E">
            <w:rPr>
              <w:rFonts w:ascii="Times New Roman" w:eastAsia="宋体" w:hAnsi="Times New Roman" w:cs="Times New Roman"/>
              <w:bCs/>
              <w:kern w:val="0"/>
              <w:szCs w:val="21"/>
            </w:rPr>
            <w:t>XXXX</w:t>
          </w:r>
          <w:r w:rsidR="001256A6" w:rsidRPr="00CD728E">
            <w:rPr>
              <w:rFonts w:ascii="Times New Roman" w:eastAsia="宋体" w:hAnsi="Times New Roman" w:cs="Times New Roman"/>
              <w:b/>
              <w:bCs/>
              <w:kern w:val="0"/>
              <w:szCs w:val="21"/>
            </w:rPr>
            <w:t xml:space="preserve">; </w:t>
          </w:r>
          <w:r w:rsidR="001256A6" w:rsidRPr="00CD728E">
            <w:rPr>
              <w:rFonts w:ascii="Times New Roman" w:eastAsia="宋体" w:hAnsi="Times New Roman" w:cs="Times New Roman"/>
              <w:bCs/>
              <w:kern w:val="0"/>
              <w:szCs w:val="21"/>
            </w:rPr>
            <w:t>XXX</w:t>
          </w:r>
          <w:r w:rsidR="001256A6" w:rsidRPr="00CD728E">
            <w:rPr>
              <w:rFonts w:ascii="Times New Roman" w:eastAsia="宋体" w:hAnsi="Times New Roman" w:cs="Times New Roman"/>
              <w:b/>
              <w:bCs/>
              <w:kern w:val="0"/>
              <w:szCs w:val="21"/>
            </w:rPr>
            <w:t>.</w:t>
          </w:r>
          <w:r w:rsidR="001256A6" w:rsidRPr="00CD728E">
            <w:rPr>
              <w:rFonts w:ascii="Times New Roman" w:eastAsia="宋体" w:hAnsi="Times New Roman" w:cs="Times New Roman"/>
              <w:bCs/>
              <w:kern w:val="0"/>
              <w:szCs w:val="21"/>
            </w:rPr>
            <w:t>XXXX</w:t>
          </w:r>
          <w:r w:rsidR="001256A6" w:rsidRPr="00CD728E">
            <w:rPr>
              <w:rFonts w:ascii="Times New Roman" w:eastAsia="宋体" w:hAnsi="Times New Roman" w:cs="Times New Roman"/>
              <w:b/>
              <w:bCs/>
              <w:kern w:val="0"/>
              <w:szCs w:val="21"/>
            </w:rPr>
            <w:t xml:space="preserve">; </w:t>
          </w:r>
          <w:r w:rsidR="001256A6" w:rsidRPr="00CD728E">
            <w:rPr>
              <w:rFonts w:ascii="Times New Roman" w:eastAsia="宋体" w:hAnsi="Times New Roman" w:cs="Times New Roman"/>
              <w:bCs/>
              <w:kern w:val="0"/>
              <w:szCs w:val="21"/>
            </w:rPr>
            <w:t>XXX</w:t>
          </w:r>
          <w:r w:rsidR="001256A6" w:rsidRPr="00CD728E">
            <w:rPr>
              <w:rFonts w:ascii="Times New Roman" w:eastAsia="宋体" w:hAnsi="Times New Roman" w:cs="Times New Roman"/>
              <w:b/>
              <w:bCs/>
              <w:kern w:val="0"/>
              <w:szCs w:val="21"/>
            </w:rPr>
            <w:t>.</w:t>
          </w:r>
          <w:r w:rsidR="001256A6" w:rsidRPr="00CD728E">
            <w:rPr>
              <w:rFonts w:ascii="Times New Roman" w:eastAsia="宋体" w:hAnsi="Times New Roman" w:cs="Times New Roman"/>
              <w:bCs/>
              <w:kern w:val="0"/>
              <w:szCs w:val="21"/>
            </w:rPr>
            <w:t>XXXX</w:t>
          </w:r>
          <w:r w:rsidR="006C324B" w:rsidRPr="00CD728E">
            <w:rPr>
              <w:rFonts w:ascii="Times New Roman" w:eastAsia="宋体" w:hAnsi="Times New Roman" w:cs="Times New Roman"/>
              <w:bCs/>
              <w:color w:val="FF0000"/>
              <w:kern w:val="0"/>
              <w:sz w:val="20"/>
              <w:szCs w:val="21"/>
            </w:rPr>
            <w:t>（</w:t>
          </w:r>
          <w:r w:rsidR="00B639DB" w:rsidRPr="00CD728E">
            <w:rPr>
              <w:rFonts w:ascii="Times New Roman" w:eastAsia="宋体" w:hAnsi="Times New Roman" w:cs="Times New Roman"/>
              <w:bCs/>
              <w:color w:val="FF0000"/>
              <w:kern w:val="0"/>
              <w:sz w:val="20"/>
              <w:szCs w:val="21"/>
            </w:rPr>
            <w:t>2</w:t>
          </w:r>
          <w:r w:rsidR="008700E7" w:rsidRPr="00CD728E">
            <w:rPr>
              <w:rFonts w:ascii="Times New Roman" w:eastAsia="宋体" w:hAnsi="Times New Roman" w:cs="Times New Roman"/>
              <w:bCs/>
              <w:color w:val="FF0000"/>
              <w:kern w:val="0"/>
              <w:sz w:val="20"/>
              <w:szCs w:val="21"/>
            </w:rPr>
            <w:t>～</w:t>
          </w:r>
          <w:r w:rsidR="00B639DB" w:rsidRPr="00CD728E">
            <w:rPr>
              <w:rFonts w:ascii="Times New Roman" w:eastAsia="宋体" w:hAnsi="Times New Roman" w:cs="Times New Roman"/>
              <w:bCs/>
              <w:color w:val="FF0000"/>
              <w:kern w:val="0"/>
              <w:sz w:val="20"/>
              <w:szCs w:val="21"/>
            </w:rPr>
            <w:t>4</w:t>
          </w:r>
          <w:r w:rsidR="00B639DB" w:rsidRPr="00CD728E">
            <w:rPr>
              <w:rFonts w:ascii="Times New Roman" w:eastAsia="宋体" w:hAnsi="Times New Roman" w:cs="Times New Roman"/>
              <w:bCs/>
              <w:color w:val="FF0000"/>
              <w:kern w:val="0"/>
              <w:sz w:val="20"/>
              <w:szCs w:val="21"/>
            </w:rPr>
            <w:t>个，</w:t>
          </w:r>
          <w:r w:rsidR="006C324B" w:rsidRPr="00CD728E">
            <w:rPr>
              <w:rFonts w:ascii="Times New Roman" w:eastAsia="宋体" w:hAnsi="Times New Roman" w:cs="Times New Roman"/>
              <w:color w:val="FF0000"/>
              <w:kern w:val="0"/>
              <w:sz w:val="20"/>
              <w:szCs w:val="21"/>
            </w:rPr>
            <w:t>需给出具体的栏目分类，而</w:t>
          </w:r>
          <w:r w:rsidR="006C324B" w:rsidRPr="004D4B03">
            <w:rPr>
              <w:rFonts w:ascii="Times New Roman" w:eastAsia="宋体" w:hAnsi="Times New Roman" w:cs="Times New Roman" w:hint="eastAsia"/>
              <w:color w:val="FF0000"/>
              <w:kern w:val="0"/>
              <w:sz w:val="20"/>
              <w:szCs w:val="21"/>
              <w:highlight w:val="cyan"/>
              <w:rPrChange w:id="41" w:author="yj" w:date="2019-01-18T14:10:00Z">
                <w:rPr>
                  <w:rFonts w:ascii="Times New Roman" w:eastAsia="宋体" w:hAnsi="Times New Roman" w:cs="Times New Roman" w:hint="eastAsia"/>
                  <w:color w:val="FF0000"/>
                  <w:kern w:val="0"/>
                  <w:sz w:val="20"/>
                  <w:szCs w:val="21"/>
                </w:rPr>
              </w:rPrChange>
            </w:rPr>
            <w:t>不是总的栏目号</w:t>
          </w:r>
          <w:r w:rsidR="00202B66" w:rsidRPr="004D4B03">
            <w:rPr>
              <w:rFonts w:ascii="Times New Roman" w:eastAsia="宋体" w:hAnsi="Times New Roman" w:cs="Times New Roman" w:hint="eastAsia"/>
              <w:color w:val="FF0000"/>
              <w:kern w:val="0"/>
              <w:sz w:val="20"/>
              <w:szCs w:val="21"/>
              <w:highlight w:val="cyan"/>
              <w:rPrChange w:id="42" w:author="yj" w:date="2019-01-18T14:10:00Z">
                <w:rPr>
                  <w:rFonts w:ascii="Times New Roman" w:eastAsia="宋体" w:hAnsi="Times New Roman" w:cs="Times New Roman" w:hint="eastAsia"/>
                  <w:color w:val="FF0000"/>
                  <w:kern w:val="0"/>
                  <w:sz w:val="20"/>
                  <w:szCs w:val="21"/>
                </w:rPr>
              </w:rPrChange>
            </w:rPr>
            <w:t>，如</w:t>
          </w:r>
          <w:r w:rsidR="00202B66" w:rsidRPr="004D4B03">
            <w:rPr>
              <w:rFonts w:ascii="Times New Roman" w:eastAsia="宋体" w:hAnsi="Times New Roman" w:cs="Times New Roman"/>
              <w:color w:val="FF0000"/>
              <w:kern w:val="0"/>
              <w:sz w:val="20"/>
              <w:szCs w:val="21"/>
              <w:highlight w:val="cyan"/>
              <w:rPrChange w:id="43" w:author="yj" w:date="2019-01-18T14:10:00Z">
                <w:rPr>
                  <w:rFonts w:ascii="Times New Roman" w:eastAsia="宋体" w:hAnsi="Times New Roman" w:cs="Times New Roman"/>
                  <w:color w:val="FF0000"/>
                  <w:kern w:val="0"/>
                  <w:sz w:val="20"/>
                  <w:szCs w:val="21"/>
                </w:rPr>
              </w:rPrChange>
            </w:rPr>
            <w:t>320.</w:t>
          </w:r>
          <w:r w:rsidR="00F73F67" w:rsidRPr="004D4B03">
            <w:rPr>
              <w:rFonts w:ascii="Times New Roman" w:eastAsia="宋体" w:hAnsi="Times New Roman" w:cs="Times New Roman"/>
              <w:color w:val="FF0000"/>
              <w:kern w:val="0"/>
              <w:sz w:val="20"/>
              <w:szCs w:val="21"/>
              <w:highlight w:val="cyan"/>
              <w:rPrChange w:id="44" w:author="yj" w:date="2019-01-18T14:10:00Z">
                <w:rPr>
                  <w:rFonts w:ascii="Times New Roman" w:eastAsia="宋体" w:hAnsi="Times New Roman" w:cs="Times New Roman"/>
                  <w:color w:val="FF0000"/>
                  <w:kern w:val="0"/>
                  <w:sz w:val="20"/>
                  <w:szCs w:val="21"/>
                </w:rPr>
              </w:rPrChange>
            </w:rPr>
            <w:t>0</w:t>
          </w:r>
          <w:r w:rsidR="00202B66" w:rsidRPr="004D4B03">
            <w:rPr>
              <w:rFonts w:ascii="Times New Roman" w:eastAsia="宋体" w:hAnsi="Times New Roman" w:cs="Times New Roman"/>
              <w:color w:val="FF0000"/>
              <w:kern w:val="0"/>
              <w:sz w:val="20"/>
              <w:szCs w:val="21"/>
              <w:highlight w:val="cyan"/>
              <w:rPrChange w:id="45" w:author="yj" w:date="2019-01-18T14:10:00Z">
                <w:rPr>
                  <w:rFonts w:ascii="Times New Roman" w:eastAsia="宋体" w:hAnsi="Times New Roman" w:cs="Times New Roman"/>
                  <w:color w:val="FF0000"/>
                  <w:kern w:val="0"/>
                  <w:sz w:val="20"/>
                  <w:szCs w:val="21"/>
                </w:rPr>
              </w:rPrChange>
            </w:rPr>
            <w:t>320</w:t>
          </w:r>
          <w:r w:rsidR="0049426A" w:rsidRPr="004D4B03">
            <w:rPr>
              <w:rFonts w:ascii="Times New Roman" w:eastAsia="宋体" w:hAnsi="Times New Roman" w:cs="Times New Roman" w:hint="eastAsia"/>
              <w:color w:val="FF0000"/>
              <w:kern w:val="0"/>
              <w:sz w:val="20"/>
              <w:szCs w:val="21"/>
              <w:highlight w:val="cyan"/>
              <w:rPrChange w:id="46" w:author="yj" w:date="2019-01-18T14:10:00Z">
                <w:rPr>
                  <w:rFonts w:ascii="Times New Roman" w:eastAsia="宋体" w:hAnsi="Times New Roman" w:cs="Times New Roman" w:hint="eastAsia"/>
                  <w:color w:val="FF0000"/>
                  <w:kern w:val="0"/>
                  <w:sz w:val="20"/>
                  <w:szCs w:val="21"/>
                </w:rPr>
              </w:rPrChange>
            </w:rPr>
            <w:t>为总栏目号，</w:t>
          </w:r>
          <w:r w:rsidR="00202B66" w:rsidRPr="004D4B03">
            <w:rPr>
              <w:rFonts w:ascii="Times New Roman" w:eastAsia="宋体" w:hAnsi="Times New Roman" w:cs="Times New Roman" w:hint="eastAsia"/>
              <w:color w:val="FF0000"/>
              <w:kern w:val="0"/>
              <w:sz w:val="20"/>
              <w:szCs w:val="21"/>
              <w:highlight w:val="cyan"/>
              <w:rPrChange w:id="47" w:author="yj" w:date="2019-01-18T14:10:00Z">
                <w:rPr>
                  <w:rFonts w:ascii="Times New Roman" w:eastAsia="宋体" w:hAnsi="Times New Roman" w:cs="Times New Roman" w:hint="eastAsia"/>
                  <w:color w:val="FF0000"/>
                  <w:kern w:val="0"/>
                  <w:sz w:val="20"/>
                  <w:szCs w:val="21"/>
                </w:rPr>
              </w:rPrChange>
            </w:rPr>
            <w:t>无效</w:t>
          </w:r>
          <w:r w:rsidR="00B639DB" w:rsidRPr="00CD728E">
            <w:rPr>
              <w:rFonts w:ascii="Times New Roman" w:eastAsia="宋体" w:hAnsi="Times New Roman" w:cs="Times New Roman"/>
              <w:color w:val="FF0000"/>
              <w:kern w:val="0"/>
              <w:sz w:val="20"/>
              <w:szCs w:val="21"/>
            </w:rPr>
            <w:t>。</w:t>
          </w:r>
          <w:r w:rsidR="00B639DB" w:rsidRPr="00CD728E">
            <w:rPr>
              <w:rFonts w:ascii="Times New Roman" w:eastAsia="宋体" w:hAnsi="Times New Roman" w:cs="Times New Roman"/>
              <w:color w:val="FF0000"/>
              <w:kern w:val="0"/>
              <w:sz w:val="20"/>
              <w:szCs w:val="21"/>
            </w:rPr>
            <w:t>OCIS</w:t>
          </w:r>
          <w:r w:rsidR="00B639DB" w:rsidRPr="00CD728E">
            <w:rPr>
              <w:rFonts w:ascii="Times New Roman" w:eastAsia="宋体" w:hAnsi="Times New Roman" w:cs="Times New Roman"/>
              <w:color w:val="FF0000"/>
              <w:kern w:val="0"/>
              <w:sz w:val="20"/>
              <w:szCs w:val="21"/>
            </w:rPr>
            <w:t>码查看网址</w:t>
          </w:r>
          <w:r w:rsidR="00D5686E" w:rsidRPr="00CD728E">
            <w:rPr>
              <w:rFonts w:ascii="Times New Roman" w:eastAsia="宋体" w:hAnsi="Times New Roman" w:cs="Times New Roman" w:hint="eastAsia"/>
              <w:color w:val="FF0000"/>
              <w:kern w:val="0"/>
              <w:sz w:val="20"/>
              <w:szCs w:val="21"/>
            </w:rPr>
            <w:t>：</w:t>
          </w:r>
          <w:hyperlink r:id="rId20" w:history="1">
            <w:r w:rsidR="00D5686E" w:rsidRPr="00CD728E">
              <w:rPr>
                <w:rStyle w:val="af"/>
                <w:rFonts w:ascii="Times New Roman" w:hAnsi="Times New Roman" w:cs="Times New Roman"/>
                <w:sz w:val="20"/>
                <w:szCs w:val="21"/>
              </w:rPr>
              <w:t>http://www.col.opticsx.org/OCIS.aspx</w:t>
            </w:r>
          </w:hyperlink>
          <w:r w:rsidR="006C324B" w:rsidRPr="00CD728E">
            <w:rPr>
              <w:rFonts w:ascii="Times New Roman" w:eastAsia="宋体" w:hAnsi="Times New Roman" w:cs="Times New Roman"/>
              <w:color w:val="FF0000"/>
              <w:kern w:val="0"/>
              <w:sz w:val="20"/>
              <w:szCs w:val="21"/>
            </w:rPr>
            <w:t>）</w:t>
          </w:r>
          <w:customXmlDelRangeStart w:id="48" w:author="yjf" w:date="2019-01-18T15:27:00Z"/>
        </w:sdtContent>
      </w:sdt>
      <w:customXmlDelRangeEnd w:id="48"/>
    </w:p>
    <w:customXmlDelRangeStart w:id="49" w:author="yjf" w:date="2019-01-18T15:27:00Z"/>
    <w:sdt>
      <w:sdtPr>
        <w:rPr>
          <w:rFonts w:asciiTheme="majorEastAsia" w:eastAsiaTheme="majorEastAsia" w:hAnsiTheme="majorEastAsia" w:cs="宋体" w:hint="eastAsia"/>
          <w:kern w:val="0"/>
          <w:sz w:val="32"/>
          <w:szCs w:val="32"/>
        </w:rPr>
        <w:id w:val="-155837475"/>
        <w:placeholder>
          <w:docPart w:val="DefaultPlaceholder_-1854013440"/>
        </w:placeholder>
      </w:sdtPr>
      <w:sdtEndPr>
        <w:rPr>
          <w:rFonts w:ascii="宋体" w:eastAsia="宋体" w:hAnsi="宋体"/>
          <w:color w:val="00B050"/>
          <w:sz w:val="21"/>
          <w:szCs w:val="21"/>
        </w:rPr>
      </w:sdtEndPr>
      <w:sdtContent>
        <w:customXmlDelRangeEnd w:id="49"/>
        <w:p w14:paraId="3ED54889" w14:textId="3D661E9C" w:rsidR="00424E6E" w:rsidRPr="00CD728E" w:rsidRDefault="00424E6E" w:rsidP="00424E6E">
          <w:pPr>
            <w:widowControl/>
            <w:spacing w:before="100" w:beforeAutospacing="1" w:after="100" w:afterAutospacing="1" w:line="360" w:lineRule="auto"/>
            <w:jc w:val="left"/>
            <w:rPr>
              <w:rFonts w:ascii="宋体" w:eastAsia="宋体" w:hAnsi="宋体" w:cs="宋体"/>
              <w:kern w:val="0"/>
              <w:sz w:val="24"/>
              <w:szCs w:val="24"/>
            </w:rPr>
          </w:pPr>
          <w:r w:rsidRPr="00CD728E">
            <w:rPr>
              <w:rFonts w:asciiTheme="majorEastAsia" w:eastAsiaTheme="majorEastAsia" w:hAnsiTheme="majorEastAsia" w:cs="宋体" w:hint="eastAsia"/>
              <w:kern w:val="0"/>
              <w:sz w:val="32"/>
              <w:szCs w:val="32"/>
            </w:rPr>
            <w:t>1 引  言</w:t>
          </w:r>
        </w:p>
        <w:customXmlDelRangeStart w:id="50" w:author="yjf" w:date="2019-01-18T15:27:00Z"/>
      </w:sdtContent>
    </w:sdt>
    <w:customXmlDelRangeEnd w:id="50"/>
    <w:customXmlDelRangeStart w:id="51" w:author="yjf" w:date="2019-01-18T15:27:00Z"/>
    <w:sdt>
      <w:sdtPr>
        <w:rPr>
          <w:rFonts w:asciiTheme="minorEastAsia" w:hAnsiTheme="minorEastAsia" w:hint="eastAsia"/>
          <w:szCs w:val="21"/>
        </w:rPr>
        <w:id w:val="-2020618408"/>
        <w:placeholder>
          <w:docPart w:val="DefaultPlaceholder_-1854013440"/>
        </w:placeholder>
      </w:sdtPr>
      <w:sdtEndPr>
        <w:rPr>
          <w:rFonts w:ascii="Times New Roman" w:eastAsia="宋体" w:hAnsi="Times New Roman" w:cs="宋体"/>
          <w:color w:val="FF0000"/>
          <w:kern w:val="0"/>
          <w:sz w:val="20"/>
          <w:szCs w:val="20"/>
        </w:rPr>
      </w:sdtEndPr>
      <w:sdtContent>
        <w:customXmlDelRangeEnd w:id="51"/>
        <w:p w14:paraId="7CB6C368" w14:textId="52C33890" w:rsidR="00EB53D3" w:rsidRDefault="00905D14" w:rsidP="00335FD7">
          <w:pPr>
            <w:spacing w:line="360" w:lineRule="auto"/>
            <w:ind w:firstLine="420"/>
            <w:rPr>
              <w:rFonts w:asciiTheme="minorEastAsia" w:hAnsiTheme="minorEastAsia"/>
              <w:szCs w:val="21"/>
            </w:rPr>
          </w:pPr>
          <w:r w:rsidRPr="00CD728E">
            <w:rPr>
              <w:rFonts w:asciiTheme="minorEastAsia" w:hAnsiTheme="minorEastAsia"/>
              <w:noProof/>
              <w:szCs w:val="21"/>
            </w:rPr>
            <mc:AlternateContent>
              <mc:Choice Requires="wpi">
                <w:drawing>
                  <wp:anchor distT="8280" distB="8640" distL="122580" distR="122940" simplePos="0" relativeHeight="251664384" behindDoc="0" locked="0" layoutInCell="1" allowOverlap="1" wp14:anchorId="6820A0C3" wp14:editId="46C453B9">
                    <wp:simplePos x="0" y="0"/>
                    <wp:positionH relativeFrom="column">
                      <wp:posOffset>3028975</wp:posOffset>
                    </wp:positionH>
                    <wp:positionV relativeFrom="paragraph">
                      <wp:posOffset>103530</wp:posOffset>
                    </wp:positionV>
                    <wp:extent cx="635" cy="635"/>
                    <wp:effectExtent l="38100" t="38100" r="37465" b="37465"/>
                    <wp:wrapNone/>
                    <wp:docPr id="4"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w14:anchorId="1FC01B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6" o:spid="_x0000_s1026" type="#_x0000_t75" style="position:absolute;left:0;text-align:left;margin-left:237.35pt;margin-top:7pt;width:2.35pt;height:2.35pt;z-index:251664384;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80z0uuAEAAKkDAAAOAAAAAAAA&#10;AAAAAAAAADwCAABkcnMvZTJvRG9jLnhtbFBLAQItABQABgAIAAAAIQDRvmDP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CD728E">
            <w:rPr>
              <w:rFonts w:asciiTheme="minorEastAsia" w:hAnsiTheme="minorEastAsia"/>
              <w:noProof/>
              <w:szCs w:val="21"/>
            </w:rPr>
            <mc:AlternateContent>
              <mc:Choice Requires="wpi">
                <w:drawing>
                  <wp:anchor distT="8280" distB="8640" distL="122580" distR="122940" simplePos="0" relativeHeight="251663360" behindDoc="0" locked="0" layoutInCell="1" allowOverlap="1" wp14:anchorId="74CCB5D9" wp14:editId="6C693745">
                    <wp:simplePos x="0" y="0"/>
                    <wp:positionH relativeFrom="column">
                      <wp:posOffset>3028975</wp:posOffset>
                    </wp:positionH>
                    <wp:positionV relativeFrom="paragraph">
                      <wp:posOffset>103530</wp:posOffset>
                    </wp:positionV>
                    <wp:extent cx="635" cy="635"/>
                    <wp:effectExtent l="38100" t="38100" r="37465" b="37465"/>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26DC7EC" id="墨迹 5" o:spid="_x0000_s1026" type="#_x0000_t75" style="position:absolute;left:0;text-align:left;margin-left:237.35pt;margin-top:7pt;width:2.35pt;height:2.35pt;z-index:251663360;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fYFSa3AQAAqQMAAA4AAAAAAAAA&#10;AAAAAAAAPAIAAGRycy9lMm9Eb2MueG1sUEsBAi0AFAAGAAgAAAAhADPoWv/FAQAAEAQAABAAAAAA&#10;AAAAAAAAAAAAHw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Pr="00CD728E">
            <w:rPr>
              <w:rFonts w:asciiTheme="minorEastAsia" w:hAnsiTheme="minorEastAsia"/>
              <w:noProof/>
              <w:szCs w:val="21"/>
            </w:rPr>
            <mc:AlternateContent>
              <mc:Choice Requires="wpi">
                <w:drawing>
                  <wp:anchor distT="8280" distB="8640" distL="122580" distR="122940" simplePos="0" relativeHeight="251661312" behindDoc="0" locked="0" layoutInCell="1" allowOverlap="1" wp14:anchorId="1B7A5292" wp14:editId="3EBE724C">
                    <wp:simplePos x="0" y="0"/>
                    <wp:positionH relativeFrom="column">
                      <wp:posOffset>3028975</wp:posOffset>
                    </wp:positionH>
                    <wp:positionV relativeFrom="paragraph">
                      <wp:posOffset>103530</wp:posOffset>
                    </wp:positionV>
                    <wp:extent cx="635" cy="635"/>
                    <wp:effectExtent l="38100" t="38100" r="37465" b="37465"/>
                    <wp:wrapNone/>
                    <wp:docPr id="1"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08098F4" id="墨迹 3" o:spid="_x0000_s1026" type="#_x0000_t75" style="position:absolute;left:0;text-align:left;margin-left:237.35pt;margin-top:7pt;width:2.35pt;height:2.35pt;z-index:251661312;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">
                    <v:imagedata r:id="rId22" o:title=""/>
                  </v:shape>
                </w:pict>
              </mc:Fallback>
            </mc:AlternateContent>
          </w:r>
          <w:r w:rsidRPr="00CD728E">
            <w:rPr>
              <w:rFonts w:asciiTheme="minorEastAsia" w:hAnsiTheme="minorEastAsia"/>
              <w:noProof/>
              <w:szCs w:val="21"/>
            </w:rPr>
            <mc:AlternateContent>
              <mc:Choice Requires="wpi">
                <w:drawing>
                  <wp:anchor distT="8280" distB="8640" distL="122580" distR="122940" simplePos="0" relativeHeight="251660288" behindDoc="0" locked="0" layoutInCell="1" allowOverlap="1" wp14:anchorId="2B339D7C" wp14:editId="762D69A6">
                    <wp:simplePos x="0" y="0"/>
                    <wp:positionH relativeFrom="column">
                      <wp:posOffset>3028975</wp:posOffset>
                    </wp:positionH>
                    <wp:positionV relativeFrom="paragraph">
                      <wp:posOffset>103530</wp:posOffset>
                    </wp:positionV>
                    <wp:extent cx="635" cy="635"/>
                    <wp:effectExtent l="38100" t="38100" r="37465" b="3746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36B52CC8" id="墨迹 2" o:spid="_x0000_s1026" type="#_x0000_t75" style="position:absolute;left:0;text-align:left;margin-left:237.35pt;margin-top:7pt;width:2.35pt;height:2.35pt;z-index:251660288;visibility:visible;mso-wrap-style:square;mso-width-percent:0;mso-height-percent:0;mso-wrap-distance-left:3.405mm;mso-wrap-distance-top:.23mm;mso-wrap-distance-right:3.415mm;mso-wrap-distance-bottom:.2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">
                    <v:imagedata r:id="rId22" o:title=""/>
                  </v:shape>
                </w:pict>
              </mc:Fallback>
            </mc:AlternateContent>
          </w:r>
          <w:r w:rsidR="003720EF" w:rsidRPr="00CD728E">
            <w:rPr>
              <w:rFonts w:asciiTheme="minorEastAsia" w:hAnsiTheme="minorEastAsia" w:hint="eastAsia"/>
              <w:szCs w:val="21"/>
            </w:rPr>
            <w:t>动态光散射(DLS)技术是一种有效的测量纳米颗粒粒径的光散射技术</w:t>
          </w:r>
          <w:r w:rsidR="003720EF" w:rsidRPr="00CD728E">
            <w:rPr>
              <w:rFonts w:asciiTheme="minorEastAsia" w:hAnsiTheme="minorEastAsia" w:hint="eastAsia"/>
              <w:szCs w:val="21"/>
              <w:vertAlign w:val="superscript"/>
            </w:rPr>
            <w:t>[1-2]</w:t>
          </w:r>
          <w:r w:rsidR="0047128A" w:rsidRPr="00CD728E">
            <w:rPr>
              <w:rFonts w:asciiTheme="minorEastAsia" w:hAnsiTheme="minorEastAsia" w:hint="eastAsia"/>
              <w:color w:val="FF0000"/>
              <w:szCs w:val="21"/>
            </w:rPr>
            <w:t>（</w:t>
          </w:r>
          <w:r w:rsidR="003B03C1" w:rsidRPr="00CD728E">
            <w:rPr>
              <w:rFonts w:ascii="Times New Roman" w:hAnsi="Times New Roman" w:cs="Times New Roman"/>
              <w:color w:val="FF0000"/>
              <w:kern w:val="0"/>
            </w:rPr>
            <w:t>保证每个英文简写（包括图表当中）在第一次出现时都有其对应的中文（或英文）全称</w:t>
          </w:r>
          <w:r w:rsidR="0047128A" w:rsidRPr="00CD728E">
            <w:rPr>
              <w:rFonts w:asciiTheme="minorEastAsia" w:hAnsiTheme="minorEastAsia" w:hint="eastAsia"/>
              <w:color w:val="FF0000"/>
              <w:szCs w:val="21"/>
            </w:rPr>
            <w:t>）</w:t>
          </w:r>
          <w:r w:rsidR="003720EF" w:rsidRPr="00CD728E">
            <w:rPr>
              <w:rFonts w:asciiTheme="minorEastAsia" w:hAnsiTheme="minorEastAsia" w:hint="eastAsia"/>
              <w:szCs w:val="21"/>
            </w:rPr>
            <w:t>。常用的反演算法有：CONTIN算法</w:t>
          </w:r>
          <w:r w:rsidR="003720EF" w:rsidRPr="00CD728E">
            <w:rPr>
              <w:rFonts w:asciiTheme="minorEastAsia" w:hAnsiTheme="minorEastAsia" w:hint="eastAsia"/>
              <w:szCs w:val="21"/>
              <w:vertAlign w:val="superscript"/>
            </w:rPr>
            <w:t>[3-4]</w:t>
          </w:r>
          <w:r w:rsidR="003720EF" w:rsidRPr="00CD728E">
            <w:rPr>
              <w:rFonts w:asciiTheme="minorEastAsia" w:hAnsiTheme="minorEastAsia" w:hint="eastAsia"/>
              <w:szCs w:val="21"/>
            </w:rPr>
            <w:t>、非负约束最小二乘法(NNLS)</w:t>
          </w:r>
          <w:r w:rsidR="003720EF" w:rsidRPr="00CD728E">
            <w:rPr>
              <w:rFonts w:asciiTheme="minorEastAsia" w:hAnsiTheme="minorEastAsia" w:hint="eastAsia"/>
              <w:szCs w:val="21"/>
              <w:vertAlign w:val="superscript"/>
            </w:rPr>
            <w:t>[5-6]</w:t>
          </w:r>
          <w:r w:rsidR="003720EF" w:rsidRPr="00CD728E">
            <w:rPr>
              <w:rFonts w:asciiTheme="minorEastAsia" w:hAnsiTheme="minorEastAsia" w:hint="eastAsia"/>
              <w:szCs w:val="21"/>
            </w:rPr>
            <w:t>、截断奇异值分解法(TSVD)</w:t>
          </w:r>
          <w:r w:rsidR="003720EF" w:rsidRPr="00CD728E">
            <w:rPr>
              <w:rFonts w:asciiTheme="minorEastAsia" w:hAnsiTheme="minorEastAsia" w:hint="eastAsia"/>
              <w:szCs w:val="21"/>
              <w:vertAlign w:val="superscript"/>
            </w:rPr>
            <w:t>[7-8]</w:t>
          </w:r>
          <w:r w:rsidR="00BE6B8D" w:rsidRPr="00CD728E">
            <w:rPr>
              <w:rFonts w:asciiTheme="minorEastAsia" w:hAnsiTheme="minorEastAsia" w:hint="eastAsia"/>
              <w:color w:val="FF0000"/>
              <w:szCs w:val="21"/>
            </w:rPr>
            <w:t>（确保所有参考文献全部顺序引用</w:t>
          </w:r>
          <w:ins w:id="52" w:author="yj" w:date="2019-01-18T14:13:00Z">
            <w:r w:rsidR="004D4B03">
              <w:rPr>
                <w:rFonts w:asciiTheme="minorEastAsia" w:hAnsiTheme="minorEastAsia" w:hint="eastAsia"/>
                <w:color w:val="FF0000"/>
                <w:szCs w:val="21"/>
              </w:rPr>
              <w:t>,</w:t>
            </w:r>
            <w:r w:rsidR="004D4B03" w:rsidRPr="004D4B03">
              <w:rPr>
                <w:rFonts w:hint="eastAsia"/>
              </w:rPr>
              <w:t xml:space="preserve"> </w:t>
            </w:r>
            <w:r w:rsidR="004D4B03" w:rsidRPr="004D4B03">
              <w:rPr>
                <w:rFonts w:asciiTheme="minorEastAsia" w:hAnsiTheme="minorEastAsia" w:hint="eastAsia"/>
                <w:color w:val="FF0000"/>
                <w:szCs w:val="21"/>
                <w:highlight w:val="cyan"/>
                <w:rPrChange w:id="53" w:author="yj" w:date="2019-01-18T14:13:00Z">
                  <w:rPr>
                    <w:rFonts w:asciiTheme="minorEastAsia" w:hAnsiTheme="minorEastAsia" w:hint="eastAsia"/>
                    <w:color w:val="FF0000"/>
                    <w:szCs w:val="21"/>
                  </w:rPr>
                </w:rPrChange>
              </w:rPr>
              <w:t>引用文献序号用上标表示</w:t>
            </w:r>
          </w:ins>
          <w:ins w:id="54" w:author="yj" w:date="2019-01-18T14:24:00Z">
            <w:r w:rsidR="00044052">
              <w:rPr>
                <w:rFonts w:asciiTheme="minorEastAsia" w:hAnsiTheme="minorEastAsia" w:hint="eastAsia"/>
                <w:color w:val="FF0000"/>
                <w:szCs w:val="21"/>
              </w:rPr>
              <w:t>;</w:t>
            </w:r>
            <w:r w:rsidR="00044052" w:rsidRPr="00044052">
              <w:rPr>
                <w:rFonts w:hint="eastAsia"/>
              </w:rPr>
              <w:t xml:space="preserve"> </w:t>
            </w:r>
            <w:r w:rsidR="00044052" w:rsidRPr="00511CD6">
              <w:rPr>
                <w:rFonts w:hint="eastAsia"/>
                <w:color w:val="FF0000"/>
                <w:highlight w:val="cyan"/>
                <w:rPrChange w:id="55" w:author="yjf" w:date="2019-01-18T15:43:00Z">
                  <w:rPr>
                    <w:rFonts w:hint="eastAsia"/>
                  </w:rPr>
                </w:rPrChange>
              </w:rPr>
              <w:t>文献</w:t>
            </w:r>
            <w:r w:rsidR="00044052" w:rsidRPr="00511CD6">
              <w:rPr>
                <w:color w:val="FF0000"/>
                <w:highlight w:val="cyan"/>
                <w:rPrChange w:id="56" w:author="yjf" w:date="2019-01-18T15:43:00Z">
                  <w:rPr/>
                </w:rPrChange>
              </w:rPr>
              <w:t>[12]</w:t>
            </w:r>
            <w:r w:rsidR="00044052" w:rsidRPr="00511CD6">
              <w:rPr>
                <w:rFonts w:hint="eastAsia"/>
                <w:color w:val="FF0000"/>
                <w:highlight w:val="cyan"/>
                <w:rPrChange w:id="57" w:author="yjf" w:date="2019-01-18T15:43:00Z">
                  <w:rPr>
                    <w:rFonts w:hint="eastAsia"/>
                  </w:rPr>
                </w:rPrChange>
              </w:rPr>
              <w:t>……，用这种形式说明文献内容时，应为</w:t>
            </w:r>
            <w:r w:rsidR="00044052" w:rsidRPr="00511CD6">
              <w:rPr>
                <w:rFonts w:hint="eastAsia"/>
                <w:color w:val="FF0000"/>
                <w:highlight w:val="cyan"/>
                <w:rPrChange w:id="58" w:author="yjf" w:date="2019-01-18T15:43:00Z">
                  <w:rPr>
                    <w:rFonts w:hint="eastAsia"/>
                    <w:b/>
                  </w:rPr>
                </w:rPrChange>
              </w:rPr>
              <w:t>非上标</w:t>
            </w:r>
            <w:r w:rsidR="00044052" w:rsidRPr="00511CD6">
              <w:rPr>
                <w:rFonts w:hint="eastAsia"/>
                <w:color w:val="FF0000"/>
                <w:highlight w:val="cyan"/>
                <w:rPrChange w:id="59" w:author="yjf" w:date="2019-01-18T15:43:00Z">
                  <w:rPr>
                    <w:rFonts w:hint="eastAsia"/>
                  </w:rPr>
                </w:rPrChange>
              </w:rPr>
              <w:t>格式</w:t>
            </w:r>
          </w:ins>
          <w:r w:rsidR="00BE6B8D" w:rsidRPr="00CD728E">
            <w:rPr>
              <w:rFonts w:asciiTheme="minorEastAsia" w:hAnsiTheme="minorEastAsia" w:hint="eastAsia"/>
              <w:color w:val="FF0000"/>
              <w:szCs w:val="21"/>
            </w:rPr>
            <w:t>）</w:t>
          </w:r>
          <w:r w:rsidR="003720EF" w:rsidRPr="00CD728E">
            <w:rPr>
              <w:rFonts w:asciiTheme="minorEastAsia" w:hAnsiTheme="minorEastAsia" w:hint="eastAsia"/>
              <w:szCs w:val="21"/>
            </w:rPr>
            <w:t>、指数采样法</w:t>
          </w:r>
          <w:r w:rsidR="003720EF" w:rsidRPr="00CD728E">
            <w:rPr>
              <w:rFonts w:asciiTheme="minorEastAsia" w:hAnsiTheme="minorEastAsia" w:hint="eastAsia"/>
              <w:szCs w:val="21"/>
              <w:vertAlign w:val="superscript"/>
            </w:rPr>
            <w:t>[9]</w:t>
          </w:r>
          <w:r w:rsidR="003720EF" w:rsidRPr="00CD728E">
            <w:rPr>
              <w:rFonts w:asciiTheme="minorEastAsia" w:hAnsiTheme="minorEastAsia" w:hint="eastAsia"/>
              <w:szCs w:val="21"/>
            </w:rPr>
            <w:t>、最大似然法</w:t>
          </w:r>
          <w:r w:rsidR="003720EF" w:rsidRPr="00CD728E">
            <w:rPr>
              <w:rFonts w:asciiTheme="minorEastAsia" w:hAnsiTheme="minorEastAsia" w:hint="eastAsia"/>
              <w:szCs w:val="21"/>
              <w:vertAlign w:val="superscript"/>
            </w:rPr>
            <w:t>[10]</w:t>
          </w:r>
          <w:r w:rsidR="003720EF" w:rsidRPr="00CD728E">
            <w:rPr>
              <w:rFonts w:asciiTheme="minorEastAsia" w:hAnsiTheme="minorEastAsia" w:hint="eastAsia"/>
              <w:szCs w:val="21"/>
            </w:rPr>
            <w:t>、神经网络法</w:t>
          </w:r>
          <w:r w:rsidR="003720EF" w:rsidRPr="00CD728E">
            <w:rPr>
              <w:rFonts w:asciiTheme="minorEastAsia" w:hAnsiTheme="minorEastAsia" w:hint="eastAsia"/>
              <w:szCs w:val="21"/>
              <w:vertAlign w:val="superscript"/>
            </w:rPr>
            <w:t>[11]</w:t>
          </w:r>
          <w:r w:rsidR="003720EF" w:rsidRPr="00CD728E">
            <w:rPr>
              <w:rFonts w:asciiTheme="minorEastAsia" w:hAnsiTheme="minorEastAsia" w:hint="eastAsia"/>
              <w:szCs w:val="21"/>
            </w:rPr>
            <w:t>、Tikhonov正则化法</w:t>
          </w:r>
          <w:r w:rsidR="003720EF" w:rsidRPr="00CD728E">
            <w:rPr>
              <w:rFonts w:asciiTheme="minorEastAsia" w:hAnsiTheme="minorEastAsia" w:hint="eastAsia"/>
              <w:szCs w:val="21"/>
              <w:vertAlign w:val="superscript"/>
            </w:rPr>
            <w:t>[12]</w:t>
          </w:r>
          <w:r w:rsidR="003720EF" w:rsidRPr="00CD728E">
            <w:rPr>
              <w:rFonts w:asciiTheme="minorEastAsia" w:hAnsiTheme="minorEastAsia" w:hint="eastAsia"/>
              <w:szCs w:val="21"/>
            </w:rPr>
            <w:t>等。然而这些算法都有一定的局限性。本文采用非负迭代截断奇异值反演算法，并且结合二次截断L-曲线准则选取最优截断参数，通过求解真实解与反演结果间的偏差来求得最优近似解，获取颗粒粒度分布。</w:t>
          </w:r>
        </w:p>
        <w:p w14:paraId="4E5DC306" w14:textId="77777777" w:rsidR="00582D04" w:rsidRDefault="001749A8" w:rsidP="00335FD7">
          <w:pPr>
            <w:spacing w:line="360" w:lineRule="auto"/>
            <w:ind w:firstLine="420"/>
            <w:rPr>
              <w:rFonts w:ascii="Times New Roman" w:eastAsia="宋体" w:hAnsi="Times New Roman" w:cs="宋体"/>
              <w:color w:val="FF0000"/>
              <w:kern w:val="0"/>
              <w:sz w:val="20"/>
              <w:szCs w:val="20"/>
            </w:rPr>
          </w:pPr>
          <w:r w:rsidRPr="00CD728E">
            <w:rPr>
              <w:rFonts w:asciiTheme="minorEastAsia" w:hAnsiTheme="minorEastAsia" w:hint="eastAsia"/>
              <w:color w:val="FF0000"/>
              <w:sz w:val="20"/>
              <w:szCs w:val="20"/>
            </w:rPr>
            <w:t>（</w:t>
          </w:r>
          <w:r w:rsidR="00424E6E" w:rsidRPr="00CD728E">
            <w:rPr>
              <w:rFonts w:ascii="Times New Roman" w:eastAsia="宋体" w:hAnsi="Times New Roman" w:cs="宋体" w:hint="eastAsia"/>
              <w:color w:val="FF0000"/>
              <w:kern w:val="0"/>
              <w:sz w:val="20"/>
              <w:szCs w:val="20"/>
            </w:rPr>
            <w:t>引言建议包括以下内容：</w:t>
          </w:r>
        </w:p>
        <w:p w14:paraId="6E43C474" w14:textId="220FAC9D"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1</w:t>
          </w:r>
          <w:r w:rsidRPr="00CD728E">
            <w:rPr>
              <w:rFonts w:ascii="Times New Roman" w:eastAsia="宋体" w:hAnsi="Times New Roman" w:cs="宋体" w:hint="eastAsia"/>
              <w:color w:val="FF0000"/>
              <w:kern w:val="0"/>
              <w:sz w:val="20"/>
              <w:szCs w:val="20"/>
            </w:rPr>
            <w:t>）本研究领域背景的综述；</w:t>
          </w:r>
        </w:p>
        <w:p w14:paraId="0975510C" w14:textId="77777777"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2</w:t>
          </w:r>
          <w:r w:rsidRPr="00CD728E">
            <w:rPr>
              <w:rFonts w:ascii="Times New Roman" w:eastAsia="宋体" w:hAnsi="Times New Roman" w:cs="宋体" w:hint="eastAsia"/>
              <w:color w:val="FF0000"/>
              <w:kern w:val="0"/>
              <w:sz w:val="20"/>
              <w:szCs w:val="20"/>
            </w:rPr>
            <w:t>）其他学者已有研究成果的详细描述；</w:t>
          </w:r>
        </w:p>
        <w:p w14:paraId="10BB8DD4" w14:textId="77777777"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3</w:t>
          </w:r>
          <w:r w:rsidRPr="00CD728E">
            <w:rPr>
              <w:rFonts w:ascii="Times New Roman" w:eastAsia="宋体" w:hAnsi="Times New Roman" w:cs="宋体" w:hint="eastAsia"/>
              <w:color w:val="FF0000"/>
              <w:kern w:val="0"/>
              <w:sz w:val="20"/>
              <w:szCs w:val="20"/>
            </w:rPr>
            <w:t>）陈述为什么需要进行更多的或进一步的研究；</w:t>
          </w:r>
        </w:p>
        <w:p w14:paraId="63A56718" w14:textId="77777777"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4</w:t>
          </w:r>
          <w:r w:rsidRPr="00CD728E">
            <w:rPr>
              <w:rFonts w:ascii="Times New Roman" w:eastAsia="宋体" w:hAnsi="Times New Roman" w:cs="宋体" w:hint="eastAsia"/>
              <w:color w:val="FF0000"/>
              <w:kern w:val="0"/>
              <w:sz w:val="20"/>
              <w:szCs w:val="20"/>
            </w:rPr>
            <w:t>）阐述作者本项研究的目的；</w:t>
          </w:r>
        </w:p>
        <w:p w14:paraId="194E8ACE" w14:textId="77777777"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5</w:t>
          </w:r>
          <w:r w:rsidRPr="00CD728E">
            <w:rPr>
              <w:rFonts w:ascii="Times New Roman" w:eastAsia="宋体" w:hAnsi="Times New Roman" w:cs="宋体" w:hint="eastAsia"/>
              <w:color w:val="FF0000"/>
              <w:kern w:val="0"/>
              <w:sz w:val="20"/>
              <w:szCs w:val="20"/>
            </w:rPr>
            <w:t>）简述本文开展的研究工作；</w:t>
          </w:r>
        </w:p>
        <w:p w14:paraId="45D40851" w14:textId="77777777" w:rsidR="00EB53D3" w:rsidRDefault="00424E6E"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6</w:t>
          </w:r>
          <w:r w:rsidRPr="00CD728E">
            <w:rPr>
              <w:rFonts w:ascii="Times New Roman" w:eastAsia="宋体" w:hAnsi="Times New Roman" w:cs="宋体" w:hint="eastAsia"/>
              <w:color w:val="FF0000"/>
              <w:kern w:val="0"/>
              <w:sz w:val="20"/>
              <w:szCs w:val="20"/>
            </w:rPr>
            <w:t>）本项研究结果的意义（可选</w:t>
          </w:r>
          <w:r w:rsidR="001749A8" w:rsidRPr="00CD728E">
            <w:rPr>
              <w:rFonts w:ascii="Times New Roman" w:eastAsia="宋体" w:hAnsi="Times New Roman" w:cs="宋体" w:hint="eastAsia"/>
              <w:color w:val="FF0000"/>
              <w:kern w:val="0"/>
              <w:sz w:val="20"/>
              <w:szCs w:val="20"/>
            </w:rPr>
            <w:t>）</w:t>
          </w:r>
          <w:r w:rsidR="0043200C" w:rsidRPr="00CD728E">
            <w:rPr>
              <w:rFonts w:ascii="Times New Roman" w:eastAsia="宋体" w:hAnsi="Times New Roman" w:cs="宋体" w:hint="eastAsia"/>
              <w:color w:val="FF0000"/>
              <w:kern w:val="0"/>
              <w:sz w:val="20"/>
              <w:szCs w:val="20"/>
            </w:rPr>
            <w:t>。</w:t>
          </w:r>
        </w:p>
        <w:p w14:paraId="0AF4BC9B" w14:textId="77777777" w:rsidR="00EB53D3" w:rsidRDefault="0043200C" w:rsidP="00335FD7">
          <w:pPr>
            <w:spacing w:line="360" w:lineRule="auto"/>
            <w:ind w:firstLine="420"/>
            <w:rPr>
              <w:rFonts w:ascii="Times New Roman" w:eastAsia="宋体" w:hAnsi="Times New Roman" w:cs="宋体"/>
              <w:color w:val="FF0000"/>
              <w:kern w:val="0"/>
              <w:sz w:val="20"/>
              <w:szCs w:val="20"/>
            </w:rPr>
          </w:pPr>
          <w:r w:rsidRPr="00CD728E">
            <w:rPr>
              <w:rFonts w:ascii="Times New Roman" w:eastAsia="宋体" w:hAnsi="Times New Roman" w:cs="宋体" w:hint="eastAsia"/>
              <w:color w:val="FF0000"/>
              <w:kern w:val="0"/>
              <w:sz w:val="20"/>
              <w:szCs w:val="20"/>
            </w:rPr>
            <w:t>此外，引言切忌与摘要、结论重复；</w:t>
          </w:r>
          <w:r w:rsidRPr="004D4B03">
            <w:rPr>
              <w:rFonts w:ascii="Times New Roman" w:eastAsia="宋体" w:hAnsi="Times New Roman" w:cs="宋体" w:hint="eastAsia"/>
              <w:color w:val="FF0000"/>
              <w:kern w:val="0"/>
              <w:sz w:val="20"/>
              <w:szCs w:val="20"/>
              <w:highlight w:val="cyan"/>
              <w:rPrChange w:id="60" w:author="yj" w:date="2019-01-18T14:11:00Z">
                <w:rPr>
                  <w:rFonts w:ascii="Times New Roman" w:eastAsia="宋体" w:hAnsi="Times New Roman" w:cs="宋体" w:hint="eastAsia"/>
                  <w:color w:val="FF0000"/>
                  <w:kern w:val="0"/>
                  <w:sz w:val="20"/>
                  <w:szCs w:val="20"/>
                </w:rPr>
              </w:rPrChange>
            </w:rPr>
            <w:t>不</w:t>
          </w:r>
          <w:r w:rsidR="00E67138" w:rsidRPr="004D4B03">
            <w:rPr>
              <w:rFonts w:ascii="Times New Roman" w:eastAsia="宋体" w:hAnsi="Times New Roman" w:cs="宋体" w:hint="eastAsia"/>
              <w:color w:val="FF0000"/>
              <w:kern w:val="0"/>
              <w:sz w:val="20"/>
              <w:szCs w:val="20"/>
              <w:highlight w:val="cyan"/>
              <w:rPrChange w:id="61" w:author="yj" w:date="2019-01-18T14:11:00Z">
                <w:rPr>
                  <w:rFonts w:ascii="Times New Roman" w:eastAsia="宋体" w:hAnsi="Times New Roman" w:cs="宋体" w:hint="eastAsia"/>
                  <w:color w:val="FF0000"/>
                  <w:kern w:val="0"/>
                  <w:sz w:val="20"/>
                  <w:szCs w:val="20"/>
                </w:rPr>
              </w:rPrChange>
            </w:rPr>
            <w:t>能</w:t>
          </w:r>
          <w:r w:rsidRPr="004D4B03">
            <w:rPr>
              <w:rFonts w:ascii="Times New Roman" w:eastAsia="宋体" w:hAnsi="Times New Roman" w:cs="宋体" w:hint="eastAsia"/>
              <w:color w:val="FF0000"/>
              <w:kern w:val="0"/>
              <w:sz w:val="20"/>
              <w:szCs w:val="20"/>
              <w:highlight w:val="cyan"/>
              <w:rPrChange w:id="62" w:author="yj" w:date="2019-01-18T14:11:00Z">
                <w:rPr>
                  <w:rFonts w:ascii="Times New Roman" w:eastAsia="宋体" w:hAnsi="Times New Roman" w:cs="宋体" w:hint="eastAsia"/>
                  <w:color w:val="FF0000"/>
                  <w:kern w:val="0"/>
                  <w:sz w:val="20"/>
                  <w:szCs w:val="20"/>
                </w:rPr>
              </w:rPrChange>
            </w:rPr>
            <w:t>出现图、表以及公式</w:t>
          </w:r>
          <w:r w:rsidRPr="00CD728E">
            <w:rPr>
              <w:rFonts w:ascii="Times New Roman" w:eastAsia="宋体" w:hAnsi="Times New Roman" w:cs="宋体" w:hint="eastAsia"/>
              <w:color w:val="FF0000"/>
              <w:kern w:val="0"/>
              <w:sz w:val="20"/>
              <w:szCs w:val="20"/>
            </w:rPr>
            <w:t>；文字描述</w:t>
          </w:r>
          <w:r w:rsidR="00311A98" w:rsidRPr="00CD728E">
            <w:rPr>
              <w:rFonts w:ascii="Times New Roman" w:eastAsia="宋体" w:hAnsi="Times New Roman" w:cs="宋体" w:hint="eastAsia"/>
              <w:color w:val="FF0000"/>
              <w:kern w:val="0"/>
              <w:sz w:val="20"/>
              <w:szCs w:val="20"/>
            </w:rPr>
            <w:t>要</w:t>
          </w:r>
          <w:r w:rsidRPr="00CD728E">
            <w:rPr>
              <w:rFonts w:ascii="Times New Roman" w:eastAsia="宋体" w:hAnsi="Times New Roman" w:cs="宋体" w:hint="eastAsia"/>
              <w:color w:val="FF0000"/>
              <w:kern w:val="0"/>
              <w:sz w:val="20"/>
              <w:szCs w:val="20"/>
            </w:rPr>
            <w:t>客观，不</w:t>
          </w:r>
          <w:r w:rsidR="00311A98" w:rsidRPr="00CD728E">
            <w:rPr>
              <w:rFonts w:ascii="Times New Roman" w:eastAsia="宋体" w:hAnsi="Times New Roman" w:cs="宋体" w:hint="eastAsia"/>
              <w:color w:val="FF0000"/>
              <w:kern w:val="0"/>
              <w:sz w:val="20"/>
              <w:szCs w:val="20"/>
            </w:rPr>
            <w:t>能</w:t>
          </w:r>
          <w:r w:rsidRPr="00CD728E">
            <w:rPr>
              <w:rFonts w:ascii="Times New Roman" w:eastAsia="宋体" w:hAnsi="Times New Roman" w:cs="宋体" w:hint="eastAsia"/>
              <w:color w:val="FF0000"/>
              <w:kern w:val="0"/>
              <w:sz w:val="20"/>
              <w:szCs w:val="20"/>
            </w:rPr>
            <w:t>出现“首次”</w:t>
          </w:r>
          <w:r w:rsidR="001749A8" w:rsidRPr="00CD728E">
            <w:rPr>
              <w:rFonts w:ascii="Times New Roman" w:eastAsia="宋体" w:hAnsi="Times New Roman" w:cs="宋体" w:hint="eastAsia"/>
              <w:color w:val="FF0000"/>
              <w:kern w:val="0"/>
              <w:sz w:val="20"/>
              <w:szCs w:val="20"/>
            </w:rPr>
            <w:t>“第一”</w:t>
          </w:r>
          <w:r w:rsidRPr="00CD728E">
            <w:rPr>
              <w:rFonts w:ascii="Times New Roman" w:eastAsia="宋体" w:hAnsi="Times New Roman" w:cs="宋体" w:hint="eastAsia"/>
              <w:color w:val="FF0000"/>
              <w:kern w:val="0"/>
              <w:sz w:val="20"/>
              <w:szCs w:val="20"/>
            </w:rPr>
            <w:t>等主观性强的词。</w:t>
          </w:r>
        </w:p>
        <w:p w14:paraId="174C72FC" w14:textId="11B11D71" w:rsidR="00424E6E" w:rsidRPr="00CD728E" w:rsidRDefault="001749A8" w:rsidP="00335FD7">
          <w:pPr>
            <w:spacing w:line="360" w:lineRule="auto"/>
            <w:ind w:firstLine="420"/>
            <w:rPr>
              <w:rFonts w:ascii="Times New Roman" w:hAnsi="Times New Roman" w:cs="Times New Roman"/>
              <w:kern w:val="0"/>
            </w:rPr>
          </w:pPr>
          <w:r w:rsidRPr="00CD728E">
            <w:rPr>
              <w:rFonts w:ascii="Times New Roman" w:eastAsia="宋体" w:hAnsi="Times New Roman" w:cs="宋体" w:hint="eastAsia"/>
              <w:color w:val="FF0000"/>
              <w:kern w:val="0"/>
              <w:sz w:val="20"/>
              <w:szCs w:val="20"/>
            </w:rPr>
            <w:t>引言不能过长，研究论文</w:t>
          </w:r>
          <w:r w:rsidRPr="004D4B03">
            <w:rPr>
              <w:rFonts w:ascii="Times New Roman" w:eastAsia="宋体" w:hAnsi="Times New Roman" w:cs="宋体" w:hint="eastAsia"/>
              <w:color w:val="FF0000"/>
              <w:kern w:val="0"/>
              <w:sz w:val="20"/>
              <w:szCs w:val="20"/>
              <w:highlight w:val="cyan"/>
              <w:rPrChange w:id="63" w:author="yj" w:date="2019-01-18T14:11:00Z">
                <w:rPr>
                  <w:rFonts w:ascii="Times New Roman" w:eastAsia="宋体" w:hAnsi="Times New Roman" w:cs="宋体" w:hint="eastAsia"/>
                  <w:color w:val="FF0000"/>
                  <w:kern w:val="0"/>
                  <w:sz w:val="20"/>
                  <w:szCs w:val="20"/>
                </w:rPr>
              </w:rPrChange>
            </w:rPr>
            <w:t>引言超过</w:t>
          </w:r>
          <w:r w:rsidRPr="004D4B03">
            <w:rPr>
              <w:rFonts w:ascii="Times New Roman" w:eastAsia="宋体" w:hAnsi="Times New Roman" w:cs="宋体"/>
              <w:color w:val="FF0000"/>
              <w:kern w:val="0"/>
              <w:sz w:val="20"/>
              <w:szCs w:val="20"/>
              <w:highlight w:val="cyan"/>
              <w:rPrChange w:id="64" w:author="yj" w:date="2019-01-18T14:11:00Z">
                <w:rPr>
                  <w:rFonts w:ascii="Times New Roman" w:eastAsia="宋体" w:hAnsi="Times New Roman" w:cs="宋体"/>
                  <w:color w:val="FF0000"/>
                  <w:kern w:val="0"/>
                  <w:sz w:val="20"/>
                  <w:szCs w:val="20"/>
                </w:rPr>
              </w:rPrChange>
            </w:rPr>
            <w:t>1</w:t>
          </w:r>
          <w:r w:rsidRPr="004D4B03">
            <w:rPr>
              <w:rFonts w:ascii="Times New Roman" w:eastAsia="宋体" w:hAnsi="Times New Roman" w:cs="宋体" w:hint="eastAsia"/>
              <w:color w:val="FF0000"/>
              <w:kern w:val="0"/>
              <w:sz w:val="20"/>
              <w:szCs w:val="20"/>
              <w:highlight w:val="cyan"/>
              <w:rPrChange w:id="65" w:author="yj" w:date="2019-01-18T14:11:00Z">
                <w:rPr>
                  <w:rFonts w:ascii="Times New Roman" w:eastAsia="宋体" w:hAnsi="Times New Roman" w:cs="宋体" w:hint="eastAsia"/>
                  <w:color w:val="FF0000"/>
                  <w:kern w:val="0"/>
                  <w:sz w:val="20"/>
                  <w:szCs w:val="20"/>
                </w:rPr>
              </w:rPrChange>
            </w:rPr>
            <w:t>页要考虑精简</w:t>
          </w:r>
          <w:r w:rsidRPr="00CD728E">
            <w:rPr>
              <w:rFonts w:ascii="Times New Roman" w:eastAsia="宋体" w:hAnsi="Times New Roman" w:cs="宋体" w:hint="eastAsia"/>
              <w:color w:val="FF0000"/>
              <w:kern w:val="0"/>
              <w:sz w:val="20"/>
              <w:szCs w:val="20"/>
            </w:rPr>
            <w:t>，综述另论）</w:t>
          </w:r>
        </w:p>
        <w:customXmlDelRangeStart w:id="66" w:author="yjf" w:date="2019-01-18T15:27:00Z"/>
      </w:sdtContent>
    </w:sdt>
    <w:customXmlDelRangeEnd w:id="66"/>
    <w:customXmlDelRangeStart w:id="67" w:author="yjf" w:date="2019-01-18T15:27:00Z"/>
    <w:sdt>
      <w:sdtPr>
        <w:rPr>
          <w:rFonts w:ascii="宋体" w:eastAsia="宋体" w:hAnsi="宋体" w:cs="宋体" w:hint="eastAsia"/>
          <w:kern w:val="0"/>
          <w:sz w:val="32"/>
          <w:szCs w:val="32"/>
        </w:rPr>
        <w:id w:val="1215396731"/>
        <w:placeholder>
          <w:docPart w:val="DefaultPlaceholder_-1854013440"/>
        </w:placeholder>
      </w:sdtPr>
      <w:sdtEndPr/>
      <w:sdtContent>
        <w:customXmlDelRangeEnd w:id="67"/>
        <w:p w14:paraId="6AE3DE66" w14:textId="78C95DD8" w:rsidR="00F07FF5" w:rsidRPr="00CD728E" w:rsidRDefault="00F07FF5" w:rsidP="00652A1C">
          <w:pPr>
            <w:widowControl/>
            <w:spacing w:before="100" w:beforeAutospacing="1" w:after="100" w:afterAutospacing="1"/>
            <w:jc w:val="left"/>
            <w:rPr>
              <w:rFonts w:ascii="宋体" w:eastAsia="宋体" w:hAnsi="宋体" w:cs="宋体"/>
              <w:kern w:val="0"/>
              <w:sz w:val="32"/>
              <w:szCs w:val="32"/>
            </w:rPr>
          </w:pPr>
          <w:r w:rsidRPr="00CD728E">
            <w:rPr>
              <w:rFonts w:ascii="宋体" w:eastAsia="宋体" w:hAnsi="宋体" w:cs="宋体" w:hint="eastAsia"/>
              <w:kern w:val="0"/>
              <w:sz w:val="32"/>
              <w:szCs w:val="32"/>
            </w:rPr>
            <w:t>2 基本原理</w:t>
          </w:r>
        </w:p>
        <w:customXmlDelRangeStart w:id="68" w:author="yjf" w:date="2019-01-18T15:27:00Z"/>
      </w:sdtContent>
    </w:sdt>
    <w:customXmlDelRangeEnd w:id="68"/>
    <w:customXmlDelRangeStart w:id="69" w:author="yjf" w:date="2019-01-18T15:27:00Z"/>
    <w:sdt>
      <w:sdtPr>
        <w:rPr>
          <w:rFonts w:ascii="黑体" w:eastAsia="黑体" w:hAnsi="宋体" w:cs="宋体" w:hint="eastAsia"/>
          <w:b/>
          <w:kern w:val="0"/>
          <w:szCs w:val="24"/>
        </w:rPr>
        <w:id w:val="-1127847398"/>
        <w:placeholder>
          <w:docPart w:val="DefaultPlaceholder_-1854013440"/>
        </w:placeholder>
      </w:sdtPr>
      <w:sdtEndPr>
        <w:rPr>
          <w:rFonts w:asciiTheme="minorEastAsia" w:eastAsiaTheme="minorEastAsia" w:hAnsiTheme="minorEastAsia"/>
          <w:b w:val="0"/>
          <w:color w:val="00B050"/>
        </w:rPr>
      </w:sdtEndPr>
      <w:sdtContent>
        <w:customXmlDelRangeEnd w:id="69"/>
        <w:p w14:paraId="42D7D961" w14:textId="15E08B45" w:rsidR="00652A1C" w:rsidRPr="00CD728E" w:rsidRDefault="00F07FF5" w:rsidP="00652A1C">
          <w:pPr>
            <w:widowControl/>
            <w:spacing w:before="100" w:beforeAutospacing="1" w:after="100" w:afterAutospacing="1"/>
            <w:jc w:val="left"/>
            <w:rPr>
              <w:rFonts w:asciiTheme="minorEastAsia" w:hAnsiTheme="minorEastAsia" w:cs="宋体"/>
              <w:color w:val="00B050"/>
              <w:kern w:val="0"/>
              <w:szCs w:val="24"/>
            </w:rPr>
          </w:pPr>
          <w:r w:rsidRPr="00CD728E">
            <w:rPr>
              <w:rFonts w:ascii="黑体" w:eastAsia="黑体" w:hAnsi="宋体" w:cs="宋体" w:hint="eastAsia"/>
              <w:b/>
              <w:kern w:val="0"/>
              <w:szCs w:val="24"/>
            </w:rPr>
            <w:t>2</w:t>
          </w:r>
          <w:r w:rsidR="00652A1C" w:rsidRPr="00CD728E">
            <w:rPr>
              <w:rFonts w:ascii="黑体" w:eastAsia="黑体" w:hAnsi="宋体" w:cs="宋体" w:hint="eastAsia"/>
              <w:b/>
              <w:kern w:val="0"/>
              <w:szCs w:val="24"/>
            </w:rPr>
            <w:t>.1  二级标题</w:t>
          </w:r>
        </w:p>
        <w:customXmlDelRangeStart w:id="70" w:author="yjf" w:date="2019-01-18T15:27:00Z"/>
      </w:sdtContent>
    </w:sdt>
    <w:customXmlDelRangeEnd w:id="70"/>
    <w:customXmlDelRangeStart w:id="71" w:author="yjf" w:date="2019-01-18T15:27:00Z"/>
    <w:sdt>
      <w:sdtPr>
        <w:rPr>
          <w:rFonts w:asciiTheme="minorEastAsia" w:hAnsiTheme="minorEastAsia" w:hint="eastAsia"/>
          <w:szCs w:val="21"/>
        </w:rPr>
        <w:id w:val="-1695530380"/>
        <w:placeholder>
          <w:docPart w:val="DefaultPlaceholder_-1854013440"/>
        </w:placeholder>
      </w:sdtPr>
      <w:sdtEndPr>
        <w:rPr>
          <w:rFonts w:hint="default"/>
          <w:vertAlign w:val="superscript"/>
        </w:rPr>
      </w:sdtEndPr>
      <w:sdtContent>
        <w:customXmlDelRangeEnd w:id="71"/>
        <w:p w14:paraId="6DBB2E7C" w14:textId="0A0A6717" w:rsidR="00CE0476" w:rsidRPr="00CD728E" w:rsidRDefault="0029530E" w:rsidP="00CE0476">
          <w:pPr>
            <w:spacing w:line="360" w:lineRule="auto"/>
            <w:ind w:firstLineChars="200" w:firstLine="420"/>
            <w:rPr>
              <w:rFonts w:asciiTheme="minorEastAsia" w:hAnsiTheme="minorEastAsia"/>
              <w:szCs w:val="21"/>
            </w:rPr>
          </w:pPr>
          <w:r w:rsidRPr="00CD728E">
            <w:rPr>
              <w:rFonts w:asciiTheme="minorEastAsia" w:hAnsiTheme="minorEastAsia" w:hint="eastAsia"/>
              <w:szCs w:val="21"/>
            </w:rPr>
            <w:t>辐射传输方程的漫射近似模型可有效描述光在生物组织中的传输过程。结合</w:t>
          </w:r>
          <w:r w:rsidRPr="00CD728E">
            <w:rPr>
              <w:rFonts w:asciiTheme="minorEastAsia" w:hAnsiTheme="minorEastAsia"/>
              <w:szCs w:val="21"/>
            </w:rPr>
            <w:t>Robin</w:t>
          </w:r>
          <w:r w:rsidRPr="00CD728E">
            <w:rPr>
              <w:rFonts w:asciiTheme="minorEastAsia" w:hAnsiTheme="minorEastAsia" w:hint="eastAsia"/>
              <w:szCs w:val="21"/>
            </w:rPr>
            <w:t>边界条件的漫射近似模型可以描述为</w:t>
          </w:r>
          <w:r w:rsidRPr="00CD728E">
            <w:rPr>
              <w:rFonts w:asciiTheme="minorEastAsia" w:hAnsiTheme="minorEastAsia" w:hint="eastAsia"/>
              <w:szCs w:val="21"/>
              <w:vertAlign w:val="superscript"/>
            </w:rPr>
            <w:t>[</w:t>
          </w:r>
          <w:r w:rsidRPr="00CD728E">
            <w:rPr>
              <w:rFonts w:asciiTheme="minorEastAsia" w:hAnsiTheme="minorEastAsia"/>
              <w:szCs w:val="21"/>
              <w:vertAlign w:val="superscript"/>
            </w:rPr>
            <w:t>1]</w:t>
          </w:r>
        </w:p>
        <w:customXmlDelRangeStart w:id="72" w:author="yjf" w:date="2019-01-18T15:27:00Z"/>
        <w:bookmarkStart w:id="73" w:name="MTBlankEqn" w:displacedByCustomXml="next"/>
      </w:sdtContent>
    </w:sdt>
    <w:customXmlDelRangeEnd w:id="72"/>
    <w:customXmlDelRangeStart w:id="74" w:author="yjf" w:date="2019-01-18T15:27:00Z"/>
    <w:sdt>
      <w:sdtPr>
        <w:id w:val="-1244872333"/>
        <w:placeholder>
          <w:docPart w:val="DefaultPlaceholder_-1854013440"/>
        </w:placeholder>
      </w:sdtPr>
      <w:sdtEndPr>
        <w:rPr>
          <w:rFonts w:ascii="E-BZ" w:eastAsia="E-BZ" w:cs="E-BZ"/>
          <w:kern w:val="0"/>
          <w:sz w:val="19"/>
          <w:szCs w:val="19"/>
        </w:rPr>
      </w:sdtEndPr>
      <w:sdtContent>
        <w:customXmlDelRangeEnd w:id="74"/>
        <w:p w14:paraId="40F3397E" w14:textId="57F8F44C" w:rsidR="0029530E" w:rsidRPr="00CD728E" w:rsidRDefault="0029530E" w:rsidP="00CE0476">
          <w:pPr>
            <w:autoSpaceDE w:val="0"/>
            <w:autoSpaceDN w:val="0"/>
            <w:adjustRightInd w:val="0"/>
            <w:ind w:firstLineChars="200" w:firstLine="420"/>
            <w:jc w:val="right"/>
            <w:rPr>
              <w:rFonts w:ascii="E-BZ" w:eastAsia="E-BZ" w:cs="E-BZ"/>
              <w:kern w:val="0"/>
              <w:sz w:val="19"/>
              <w:szCs w:val="19"/>
            </w:rPr>
          </w:pPr>
          <w:r w:rsidRPr="00CD728E">
            <w:rPr>
              <w:position w:val="-12"/>
            </w:rPr>
            <w:object w:dxaOrig="3200" w:dyaOrig="340" w14:anchorId="473AE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pt;height:17.75pt" o:ole="">
                <v:imagedata r:id="rId26" o:title=""/>
              </v:shape>
              <o:OLEObject Type="Embed" ProgID="Equation.DSMT4" ShapeID="_x0000_i1025" DrawAspect="Content" ObjectID="_1609331496" r:id="rId27"/>
            </w:object>
          </w:r>
          <w:bookmarkEnd w:id="73"/>
          <w:r w:rsidR="001749A8" w:rsidRPr="00CD728E">
            <w:rPr>
              <w:rFonts w:hint="eastAsia"/>
            </w:rPr>
            <w:t>，</w:t>
          </w:r>
          <w:r w:rsidRPr="00CD728E">
            <w:rPr>
              <w:rFonts w:ascii="E-BZ" w:eastAsia="E-BZ" w:cs="E-BZ"/>
              <w:kern w:val="0"/>
              <w:sz w:val="19"/>
              <w:szCs w:val="19"/>
            </w:rPr>
            <w:t xml:space="preserve"> </w:t>
          </w:r>
          <w:r w:rsidR="00D03926" w:rsidRPr="00CD728E">
            <w:rPr>
              <w:rFonts w:ascii="E-BZ" w:eastAsia="E-BZ" w:cs="E-BZ"/>
              <w:kern w:val="0"/>
              <w:sz w:val="19"/>
              <w:szCs w:val="19"/>
            </w:rPr>
            <w:t xml:space="preserve">                         </w:t>
          </w:r>
          <w:r w:rsidRPr="00CD728E">
            <w:rPr>
              <w:rFonts w:ascii="E-BZ" w:eastAsia="E-BZ" w:cs="E-BZ"/>
              <w:kern w:val="0"/>
              <w:sz w:val="19"/>
              <w:szCs w:val="19"/>
            </w:rPr>
            <w:t>(</w:t>
          </w:r>
          <w:r w:rsidRPr="00CD728E">
            <w:rPr>
              <w:rFonts w:ascii="E-BZ" w:eastAsia="E-BZ" w:cs="E-BZ" w:hint="eastAsia"/>
              <w:kern w:val="0"/>
              <w:sz w:val="19"/>
              <w:szCs w:val="19"/>
            </w:rPr>
            <w:t>１</w:t>
          </w:r>
          <w:r w:rsidRPr="00CD728E">
            <w:rPr>
              <w:rFonts w:ascii="E-BZ" w:eastAsia="E-BZ" w:cs="E-BZ"/>
              <w:kern w:val="0"/>
              <w:sz w:val="19"/>
              <w:szCs w:val="19"/>
            </w:rPr>
            <w:t>)</w:t>
          </w:r>
        </w:p>
        <w:customXmlDelRangeStart w:id="75" w:author="yjf" w:date="2019-01-18T15:27:00Z"/>
      </w:sdtContent>
    </w:sdt>
    <w:customXmlDelRangeEnd w:id="75"/>
    <w:customXmlDelRangeStart w:id="76" w:author="yjf" w:date="2019-01-18T15:27:00Z"/>
    <w:sdt>
      <w:sdtPr>
        <w:id w:val="-1489704932"/>
        <w:placeholder>
          <w:docPart w:val="DefaultPlaceholder_-1854013440"/>
        </w:placeholder>
      </w:sdtPr>
      <w:sdtEndPr>
        <w:rPr>
          <w:rFonts w:ascii="E-BZ" w:eastAsia="E-BZ" w:cs="E-BZ"/>
          <w:kern w:val="0"/>
          <w:sz w:val="19"/>
          <w:szCs w:val="19"/>
        </w:rPr>
      </w:sdtEndPr>
      <w:sdtContent>
        <w:customXmlDelRangeEnd w:id="76"/>
        <w:p w14:paraId="4DF166B9" w14:textId="71601401" w:rsidR="0029530E" w:rsidRPr="00CD728E" w:rsidRDefault="00CE0476" w:rsidP="00D03926">
          <w:pPr>
            <w:autoSpaceDE w:val="0"/>
            <w:autoSpaceDN w:val="0"/>
            <w:adjustRightInd w:val="0"/>
            <w:jc w:val="right"/>
            <w:rPr>
              <w:rFonts w:ascii="E-BZ" w:eastAsia="E-BZ" w:cs="E-BZ"/>
              <w:kern w:val="0"/>
              <w:sz w:val="19"/>
              <w:szCs w:val="19"/>
            </w:rPr>
          </w:pPr>
          <w:r w:rsidRPr="00CD728E">
            <w:rPr>
              <w:position w:val="-12"/>
            </w:rPr>
            <w:object w:dxaOrig="2340" w:dyaOrig="340" w14:anchorId="3A24ADE1">
              <v:shape id="_x0000_i1026" type="#_x0000_t75" style="width:117.15pt;height:17.75pt" o:ole="">
                <v:imagedata r:id="rId28" o:title=""/>
              </v:shape>
              <o:OLEObject Type="Embed" ProgID="Equation.DSMT4" ShapeID="_x0000_i1026" DrawAspect="Content" ObjectID="_1609331497" r:id="rId29"/>
            </w:object>
          </w:r>
          <w:r w:rsidR="001749A8" w:rsidRPr="00CD728E">
            <w:rPr>
              <w:rFonts w:hint="eastAsia"/>
            </w:rPr>
            <w:t>，</w:t>
          </w:r>
          <w:r w:rsidR="00D03926" w:rsidRPr="00CD728E">
            <w:t xml:space="preserve">            </w:t>
          </w:r>
          <w:r w:rsidRPr="00CD728E">
            <w:t xml:space="preserve">  </w:t>
          </w:r>
          <w:r w:rsidR="00D03926" w:rsidRPr="00CD728E">
            <w:t xml:space="preserve">             </w:t>
          </w:r>
          <w:r w:rsidR="0029530E" w:rsidRPr="00CD728E">
            <w:rPr>
              <w:rFonts w:ascii="E-BZ" w:eastAsia="E-BZ" w:cs="E-BZ"/>
              <w:kern w:val="0"/>
              <w:sz w:val="19"/>
              <w:szCs w:val="19"/>
            </w:rPr>
            <w:t xml:space="preserve"> (</w:t>
          </w:r>
          <w:r w:rsidR="0029530E" w:rsidRPr="00CD728E">
            <w:rPr>
              <w:rFonts w:ascii="E-BZ" w:eastAsia="E-BZ" w:cs="E-BZ" w:hint="eastAsia"/>
              <w:kern w:val="0"/>
              <w:sz w:val="19"/>
              <w:szCs w:val="19"/>
            </w:rPr>
            <w:t>２</w:t>
          </w:r>
          <w:r w:rsidR="0029530E" w:rsidRPr="00CD728E">
            <w:rPr>
              <w:rFonts w:ascii="E-BZ" w:eastAsia="E-BZ" w:cs="E-BZ"/>
              <w:kern w:val="0"/>
              <w:sz w:val="19"/>
              <w:szCs w:val="19"/>
            </w:rPr>
            <w:t>)</w:t>
          </w:r>
        </w:p>
        <w:customXmlDelRangeStart w:id="77" w:author="yjf" w:date="2019-01-18T15:27:00Z"/>
      </w:sdtContent>
    </w:sdt>
    <w:customXmlDelRangeEnd w:id="77"/>
    <w:customXmlDelRangeStart w:id="78" w:author="yjf" w:date="2019-01-18T15:27:00Z"/>
    <w:sdt>
      <w:sdtPr>
        <w:rPr>
          <w:rFonts w:asciiTheme="minorEastAsia" w:hAnsiTheme="minorEastAsia"/>
          <w:szCs w:val="21"/>
        </w:rPr>
        <w:id w:val="-145589112"/>
        <w:placeholder>
          <w:docPart w:val="DefaultPlaceholder_-1854013440"/>
        </w:placeholder>
      </w:sdtPr>
      <w:sdtEndPr>
        <w:rPr>
          <w:rFonts w:asciiTheme="minorHAnsi" w:hAnsiTheme="minorHAnsi" w:hint="eastAsia"/>
          <w:color w:val="FF0000"/>
          <w:sz w:val="15"/>
          <w:szCs w:val="22"/>
        </w:rPr>
      </w:sdtEndPr>
      <w:sdtContent>
        <w:customXmlDelRangeEnd w:id="78"/>
        <w:p w14:paraId="40D57592" w14:textId="41BE2EA1" w:rsidR="00150EE3" w:rsidRPr="00CD728E" w:rsidRDefault="0029530E" w:rsidP="007C0758">
          <w:pPr>
            <w:rPr>
              <w:rFonts w:asciiTheme="minorEastAsia" w:hAnsiTheme="minorEastAsia"/>
              <w:szCs w:val="21"/>
            </w:rPr>
          </w:pPr>
          <w:r w:rsidRPr="00CD728E">
            <w:rPr>
              <w:rFonts w:asciiTheme="minorEastAsia" w:hAnsiTheme="minorEastAsia"/>
              <w:szCs w:val="21"/>
            </w:rPr>
            <w:t>式中</w:t>
          </w:r>
          <w:r w:rsidR="0049426A" w:rsidRPr="00CD728E">
            <w:rPr>
              <w:rFonts w:asciiTheme="minorEastAsia" w:hAnsiTheme="minorEastAsia" w:hint="eastAsia"/>
              <w:szCs w:val="21"/>
            </w:rPr>
            <w:t>：</w:t>
          </w:r>
          <w:r w:rsidR="0088209B" w:rsidRPr="0007165B">
            <w:rPr>
              <w:position w:val="-4"/>
            </w:rPr>
            <w:object w:dxaOrig="160" w:dyaOrig="180" w14:anchorId="58C72BC2">
              <v:shape id="_x0000_i1027" type="#_x0000_t75" style="width:8.1pt;height:9.15pt" o:ole="">
                <v:imagedata r:id="rId30" o:title=""/>
              </v:shape>
              <o:OLEObject Type="Embed" ProgID="Equation.DSMT4" ShapeID="_x0000_i1027" DrawAspect="Content" ObjectID="_1609331498" r:id="rId31"/>
            </w:object>
          </w:r>
          <w:r w:rsidRPr="00CD728E">
            <w:rPr>
              <w:rFonts w:asciiTheme="minorEastAsia" w:hAnsiTheme="minorEastAsia"/>
              <w:szCs w:val="21"/>
            </w:rPr>
            <w:t>为组织区域内一点</w:t>
          </w:r>
          <w:r w:rsidR="0049426A" w:rsidRPr="00CD728E">
            <w:rPr>
              <w:rFonts w:asciiTheme="minorEastAsia" w:hAnsiTheme="minorEastAsia" w:hint="eastAsia"/>
              <w:szCs w:val="21"/>
            </w:rPr>
            <w:t>；</w:t>
          </w:r>
          <w:r w:rsidR="0088209B" w:rsidRPr="0007165B">
            <w:rPr>
              <w:position w:val="-12"/>
            </w:rPr>
            <w:object w:dxaOrig="499" w:dyaOrig="340" w14:anchorId="0A681114">
              <v:shape id="_x0000_i1028" type="#_x0000_t75" style="width:24.85pt;height:17.75pt" o:ole="">
                <v:imagedata r:id="rId32" o:title=""/>
              </v:shape>
              <o:OLEObject Type="Embed" ProgID="Equation.DSMT4" ShapeID="_x0000_i1028" DrawAspect="Content" ObjectID="_1609331499" r:id="rId33"/>
            </w:object>
          </w:r>
          <w:r w:rsidRPr="00CD728E">
            <w:rPr>
              <w:rFonts w:asciiTheme="minorEastAsia" w:hAnsiTheme="minorEastAsia"/>
              <w:szCs w:val="21"/>
            </w:rPr>
            <w:t>为</w:t>
          </w:r>
          <w:r w:rsidR="0088209B" w:rsidRPr="0007165B">
            <w:rPr>
              <w:position w:val="-4"/>
            </w:rPr>
            <w:object w:dxaOrig="160" w:dyaOrig="180" w14:anchorId="627EF40A">
              <v:shape id="_x0000_i1029" type="#_x0000_t75" style="width:8.1pt;height:9.15pt" o:ole="">
                <v:imagedata r:id="rId34" o:title=""/>
              </v:shape>
              <o:OLEObject Type="Embed" ProgID="Equation.DSMT4" ShapeID="_x0000_i1029" DrawAspect="Content" ObjectID="_1609331500" r:id="rId35"/>
            </w:object>
          </w:r>
          <w:r w:rsidRPr="00CD728E">
            <w:rPr>
              <w:rFonts w:asciiTheme="minorEastAsia" w:hAnsiTheme="minorEastAsia"/>
              <w:szCs w:val="21"/>
            </w:rPr>
            <w:t>点处的光子通量密度</w:t>
          </w:r>
          <w:r w:rsidR="00D03926" w:rsidRPr="00CD728E">
            <w:rPr>
              <w:rFonts w:asciiTheme="minorEastAsia" w:hAnsiTheme="minorEastAsia"/>
              <w:szCs w:val="21"/>
            </w:rPr>
            <w:t>矩阵</w:t>
          </w:r>
          <w:r w:rsidR="0049426A" w:rsidRPr="00CD728E">
            <w:rPr>
              <w:rFonts w:asciiTheme="minorEastAsia" w:hAnsiTheme="minorEastAsia" w:hint="eastAsia"/>
              <w:szCs w:val="21"/>
            </w:rPr>
            <w:t>；</w:t>
          </w:r>
          <w:r w:rsidR="0088209B" w:rsidRPr="0007165B">
            <w:rPr>
              <w:position w:val="-12"/>
            </w:rPr>
            <w:object w:dxaOrig="480" w:dyaOrig="340" w14:anchorId="140F2861">
              <v:shape id="_x0000_i1030" type="#_x0000_t75" style="width:23.85pt;height:17.75pt" o:ole="">
                <v:imagedata r:id="rId36" o:title=""/>
              </v:shape>
              <o:OLEObject Type="Embed" ProgID="Equation.DSMT4" ShapeID="_x0000_i1030" DrawAspect="Content" ObjectID="_1609331501" r:id="rId37"/>
            </w:object>
          </w:r>
          <w:r w:rsidR="00D03926" w:rsidRPr="00CD728E">
            <w:rPr>
              <w:rFonts w:asciiTheme="minorEastAsia" w:hAnsiTheme="minorEastAsia" w:hint="eastAsia"/>
              <w:szCs w:val="21"/>
            </w:rPr>
            <w:t>为</w:t>
          </w:r>
          <w:r w:rsidRPr="00CD728E">
            <w:rPr>
              <w:rFonts w:asciiTheme="minorEastAsia" w:hAnsiTheme="minorEastAsia"/>
              <w:szCs w:val="21"/>
            </w:rPr>
            <w:t>内部光源能量密度</w:t>
          </w:r>
          <w:r w:rsidR="00D03926" w:rsidRPr="00CD728E">
            <w:rPr>
              <w:rFonts w:asciiTheme="minorEastAsia" w:hAnsiTheme="minorEastAsia"/>
              <w:szCs w:val="21"/>
            </w:rPr>
            <w:lastRenderedPageBreak/>
            <w:t>矩阵</w:t>
          </w:r>
          <w:r w:rsidR="0049426A" w:rsidRPr="00CD728E">
            <w:rPr>
              <w:rFonts w:asciiTheme="minorEastAsia" w:hAnsiTheme="minorEastAsia" w:hint="eastAsia"/>
              <w:szCs w:val="21"/>
            </w:rPr>
            <w:t>；</w:t>
          </w:r>
          <w:r w:rsidR="0088209B" w:rsidRPr="0007165B">
            <w:rPr>
              <w:position w:val="-16"/>
            </w:rPr>
            <w:object w:dxaOrig="2600" w:dyaOrig="420" w14:anchorId="7B660943">
              <v:shape id="_x0000_i1031" type="#_x0000_t75" style="width:130.3pt;height:20.3pt" o:ole="">
                <v:imagedata r:id="rId38" o:title=""/>
              </v:shape>
              <o:OLEObject Type="Embed" ProgID="Equation.DSMT4" ShapeID="_x0000_i1031" DrawAspect="Content" ObjectID="_1609331502" r:id="rId39"/>
            </w:object>
          </w:r>
          <w:r w:rsidRPr="00CD728E">
            <w:rPr>
              <w:rFonts w:asciiTheme="minorEastAsia" w:hAnsiTheme="minorEastAsia"/>
              <w:szCs w:val="21"/>
            </w:rPr>
            <w:t>为</w:t>
          </w:r>
          <w:r w:rsidR="0088209B" w:rsidRPr="0007165B">
            <w:rPr>
              <w:position w:val="-4"/>
            </w:rPr>
            <w:object w:dxaOrig="160" w:dyaOrig="180" w14:anchorId="73DEAEB6">
              <v:shape id="_x0000_i1032" type="#_x0000_t75" style="width:8.1pt;height:9.15pt" o:ole="">
                <v:imagedata r:id="rId40" o:title=""/>
              </v:shape>
              <o:OLEObject Type="Embed" ProgID="Equation.DSMT4" ShapeID="_x0000_i1032" DrawAspect="Content" ObjectID="_1609331503" r:id="rId41"/>
            </w:object>
          </w:r>
          <w:r w:rsidRPr="00CD728E">
            <w:rPr>
              <w:rFonts w:asciiTheme="minorEastAsia" w:hAnsiTheme="minorEastAsia"/>
              <w:szCs w:val="21"/>
            </w:rPr>
            <w:t>点处的散射系数</w:t>
          </w:r>
          <w:r w:rsidR="0049426A" w:rsidRPr="00CD728E">
            <w:rPr>
              <w:rFonts w:asciiTheme="minorEastAsia" w:hAnsiTheme="minorEastAsia" w:hint="eastAsia"/>
              <w:szCs w:val="21"/>
            </w:rPr>
            <w:t>；</w:t>
          </w:r>
          <w:r w:rsidR="0088209B" w:rsidRPr="0007165B">
            <w:rPr>
              <w:position w:val="-6"/>
            </w:rPr>
            <w:object w:dxaOrig="180" w:dyaOrig="200" w14:anchorId="6F58FAD6">
              <v:shape id="_x0000_i1033" type="#_x0000_t75" style="width:9.15pt;height:10.15pt" o:ole="">
                <v:imagedata r:id="rId42" o:title=""/>
              </v:shape>
              <o:OLEObject Type="Embed" ProgID="Equation.DSMT4" ShapeID="_x0000_i1033" DrawAspect="Content" ObjectID="_1609331504" r:id="rId43"/>
            </w:object>
          </w:r>
          <w:r w:rsidRPr="00CD728E">
            <w:rPr>
              <w:rFonts w:asciiTheme="minorEastAsia" w:hAnsiTheme="minorEastAsia"/>
              <w:szCs w:val="21"/>
            </w:rPr>
            <w:t>为指向边界</w:t>
          </w:r>
          <w:r w:rsidR="0088209B" w:rsidRPr="0007165B">
            <w:rPr>
              <w:position w:val="-6"/>
            </w:rPr>
            <w:object w:dxaOrig="360" w:dyaOrig="240" w14:anchorId="76F72EF0">
              <v:shape id="_x0000_i1034" type="#_x0000_t75" style="width:18.25pt;height:12.7pt" o:ole="">
                <v:imagedata r:id="rId44" o:title=""/>
              </v:shape>
              <o:OLEObject Type="Embed" ProgID="Equation.DSMT4" ShapeID="_x0000_i1034" DrawAspect="Content" ObjectID="_1609331505" r:id="rId45"/>
            </w:object>
          </w:r>
          <w:r w:rsidRPr="00CD728E">
            <w:rPr>
              <w:rFonts w:asciiTheme="minorEastAsia" w:hAnsiTheme="minorEastAsia"/>
              <w:szCs w:val="21"/>
            </w:rPr>
            <w:t>外侧的单位法向量</w:t>
          </w:r>
          <w:r w:rsidR="0049426A" w:rsidRPr="00CD728E">
            <w:rPr>
              <w:rFonts w:asciiTheme="minorEastAsia" w:hAnsiTheme="minorEastAsia" w:hint="eastAsia"/>
              <w:szCs w:val="21"/>
            </w:rPr>
            <w:t>；</w:t>
          </w:r>
          <w:r w:rsidR="0088209B" w:rsidRPr="0007165B">
            <w:rPr>
              <w:position w:val="-12"/>
            </w:rPr>
            <w:object w:dxaOrig="560" w:dyaOrig="340" w14:anchorId="4A3A9101">
              <v:shape id="_x0000_i1035" type="#_x0000_t75" style="width:27.9pt;height:17.75pt" o:ole="">
                <v:imagedata r:id="rId46" o:title=""/>
              </v:shape>
              <o:OLEObject Type="Embed" ProgID="Equation.DSMT4" ShapeID="_x0000_i1035" DrawAspect="Content" ObjectID="_1609331506" r:id="rId47"/>
            </w:object>
          </w:r>
          <w:r w:rsidRPr="00CD728E">
            <w:rPr>
              <w:rFonts w:asciiTheme="minorEastAsia" w:hAnsiTheme="minorEastAsia"/>
              <w:szCs w:val="21"/>
            </w:rPr>
            <w:t>和</w:t>
          </w:r>
          <w:r w:rsidR="0088209B" w:rsidRPr="0007165B">
            <w:rPr>
              <w:position w:val="-12"/>
            </w:rPr>
            <w:object w:dxaOrig="540" w:dyaOrig="340" w14:anchorId="6363B675">
              <v:shape id="_x0000_i1036" type="#_x0000_t75" style="width:26.85pt;height:17.75pt" o:ole="">
                <v:imagedata r:id="rId48" o:title=""/>
              </v:shape>
              <o:OLEObject Type="Embed" ProgID="Equation.DSMT4" ShapeID="_x0000_i1036" DrawAspect="Content" ObjectID="_1609331507" r:id="rId49"/>
            </w:object>
          </w:r>
          <w:r w:rsidRPr="00CD728E">
            <w:rPr>
              <w:rFonts w:asciiTheme="minorEastAsia" w:hAnsiTheme="minorEastAsia"/>
              <w:szCs w:val="21"/>
            </w:rPr>
            <w:t>分别为生物组织的吸收系数和约化散射系数</w:t>
          </w:r>
          <w:r w:rsidR="00D03926" w:rsidRPr="00CD728E">
            <w:rPr>
              <w:rFonts w:asciiTheme="minorEastAsia" w:hAnsiTheme="minorEastAsia" w:hint="eastAsia"/>
              <w:szCs w:val="21"/>
            </w:rPr>
            <w:t>。</w:t>
          </w:r>
          <w:r w:rsidR="00B56D77" w:rsidRPr="00335FD7">
            <w:rPr>
              <w:rFonts w:asciiTheme="minorEastAsia" w:hAnsiTheme="minorEastAsia" w:hint="eastAsia"/>
              <w:color w:val="FF0000"/>
              <w:sz w:val="20"/>
              <w:szCs w:val="21"/>
            </w:rPr>
            <w:t>（</w:t>
          </w:r>
        </w:p>
        <w:p w14:paraId="3C133F18" w14:textId="1D3078F9" w:rsidR="00150EE3" w:rsidRPr="00CD728E" w:rsidRDefault="003C1DDB" w:rsidP="00B742DD">
          <w:pPr>
            <w:pStyle w:val="ae"/>
            <w:numPr>
              <w:ilvl w:val="0"/>
              <w:numId w:val="12"/>
            </w:numPr>
            <w:ind w:firstLineChars="0"/>
            <w:rPr>
              <w:color w:val="FF0000"/>
              <w:sz w:val="20"/>
              <w:szCs w:val="20"/>
            </w:rPr>
          </w:pPr>
          <w:r w:rsidRPr="004D4B03">
            <w:rPr>
              <w:rFonts w:hint="eastAsia"/>
              <w:color w:val="FF0000"/>
              <w:sz w:val="20"/>
              <w:szCs w:val="20"/>
              <w:highlight w:val="cyan"/>
              <w:rPrChange w:id="79" w:author="yj" w:date="2019-01-18T14:14:00Z">
                <w:rPr>
                  <w:rFonts w:hint="eastAsia"/>
                  <w:color w:val="FF0000"/>
                  <w:sz w:val="20"/>
                  <w:szCs w:val="20"/>
                </w:rPr>
              </w:rPrChange>
            </w:rPr>
            <w:t>公式</w:t>
          </w:r>
          <w:r w:rsidR="001749A8" w:rsidRPr="004D4B03">
            <w:rPr>
              <w:rFonts w:hint="eastAsia"/>
              <w:color w:val="FF0000"/>
              <w:sz w:val="20"/>
              <w:szCs w:val="20"/>
              <w:highlight w:val="cyan"/>
              <w:rPrChange w:id="80" w:author="yj" w:date="2019-01-18T14:14:00Z">
                <w:rPr>
                  <w:rFonts w:hint="eastAsia"/>
                  <w:color w:val="FF0000"/>
                  <w:sz w:val="20"/>
                  <w:szCs w:val="20"/>
                </w:rPr>
              </w:rPrChange>
            </w:rPr>
            <w:t>和物理量</w:t>
          </w:r>
          <w:r w:rsidRPr="004D4B03">
            <w:rPr>
              <w:rFonts w:hint="eastAsia"/>
              <w:color w:val="FF0000"/>
              <w:sz w:val="20"/>
              <w:szCs w:val="20"/>
              <w:highlight w:val="cyan"/>
              <w:rPrChange w:id="81" w:author="yj" w:date="2019-01-18T14:14:00Z">
                <w:rPr>
                  <w:rFonts w:hint="eastAsia"/>
                  <w:color w:val="FF0000"/>
                  <w:sz w:val="20"/>
                  <w:szCs w:val="20"/>
                </w:rPr>
              </w:rPrChange>
            </w:rPr>
            <w:t>必须用</w:t>
          </w:r>
          <w:proofErr w:type="spellStart"/>
          <w:r w:rsidRPr="004D4B03">
            <w:rPr>
              <w:color w:val="FF0000"/>
              <w:sz w:val="20"/>
              <w:szCs w:val="20"/>
              <w:highlight w:val="cyan"/>
              <w:rPrChange w:id="82" w:author="yj" w:date="2019-01-18T14:14:00Z">
                <w:rPr>
                  <w:color w:val="FF0000"/>
                  <w:sz w:val="20"/>
                  <w:szCs w:val="20"/>
                </w:rPr>
              </w:rPrChange>
            </w:rPr>
            <w:t>Mathtype</w:t>
          </w:r>
          <w:proofErr w:type="spellEnd"/>
          <w:r w:rsidR="001749A8" w:rsidRPr="004D4B03">
            <w:rPr>
              <w:rFonts w:hint="eastAsia"/>
              <w:color w:val="FF0000"/>
              <w:sz w:val="20"/>
              <w:szCs w:val="20"/>
              <w:highlight w:val="cyan"/>
              <w:rPrChange w:id="83" w:author="yj" w:date="2019-01-18T14:14:00Z">
                <w:rPr>
                  <w:rFonts w:hint="eastAsia"/>
                  <w:color w:val="FF0000"/>
                  <w:sz w:val="20"/>
                  <w:szCs w:val="20"/>
                </w:rPr>
              </w:rPrChange>
            </w:rPr>
            <w:t>软件</w:t>
          </w:r>
          <w:r w:rsidRPr="004D4B03">
            <w:rPr>
              <w:rFonts w:hint="eastAsia"/>
              <w:color w:val="FF0000"/>
              <w:sz w:val="20"/>
              <w:szCs w:val="20"/>
              <w:highlight w:val="cyan"/>
              <w:rPrChange w:id="84" w:author="yj" w:date="2019-01-18T14:14:00Z">
                <w:rPr>
                  <w:rFonts w:hint="eastAsia"/>
                  <w:color w:val="FF0000"/>
                  <w:sz w:val="20"/>
                  <w:szCs w:val="20"/>
                </w:rPr>
              </w:rPrChange>
            </w:rPr>
            <w:t>编辑，</w:t>
          </w:r>
          <w:r w:rsidR="00311A98" w:rsidRPr="004D4B03">
            <w:rPr>
              <w:rFonts w:hint="eastAsia"/>
              <w:color w:val="FF0000"/>
              <w:sz w:val="20"/>
              <w:szCs w:val="20"/>
              <w:highlight w:val="cyan"/>
              <w:rPrChange w:id="85" w:author="yj" w:date="2019-01-18T14:14:00Z">
                <w:rPr>
                  <w:rFonts w:hint="eastAsia"/>
                  <w:color w:val="FF0000"/>
                  <w:sz w:val="20"/>
                  <w:szCs w:val="20"/>
                </w:rPr>
              </w:rPrChange>
            </w:rPr>
            <w:t>不得采用</w:t>
          </w:r>
          <w:r w:rsidR="00311A98" w:rsidRPr="004D4B03">
            <w:rPr>
              <w:color w:val="FF0000"/>
              <w:sz w:val="20"/>
              <w:szCs w:val="20"/>
              <w:highlight w:val="cyan"/>
              <w:rPrChange w:id="86" w:author="yj" w:date="2019-01-18T14:14:00Z">
                <w:rPr>
                  <w:color w:val="FF0000"/>
                  <w:sz w:val="20"/>
                  <w:szCs w:val="20"/>
                </w:rPr>
              </w:rPrChange>
            </w:rPr>
            <w:t>word</w:t>
          </w:r>
          <w:r w:rsidR="00311A98" w:rsidRPr="004D4B03">
            <w:rPr>
              <w:rFonts w:hint="eastAsia"/>
              <w:color w:val="FF0000"/>
              <w:sz w:val="20"/>
              <w:szCs w:val="20"/>
              <w:highlight w:val="cyan"/>
              <w:rPrChange w:id="87" w:author="yj" w:date="2019-01-18T14:14:00Z">
                <w:rPr>
                  <w:rFonts w:hint="eastAsia"/>
                  <w:color w:val="FF0000"/>
                  <w:sz w:val="20"/>
                  <w:szCs w:val="20"/>
                </w:rPr>
              </w:rPrChange>
            </w:rPr>
            <w:t>自带的公式编辑器编辑，</w:t>
          </w:r>
          <w:r w:rsidRPr="004D4B03">
            <w:rPr>
              <w:rFonts w:hint="eastAsia"/>
              <w:color w:val="FF0000"/>
              <w:sz w:val="20"/>
              <w:szCs w:val="20"/>
              <w:highlight w:val="cyan"/>
              <w:rPrChange w:id="88" w:author="yj" w:date="2019-01-18T14:14:00Z">
                <w:rPr>
                  <w:rFonts w:hint="eastAsia"/>
                  <w:color w:val="FF0000"/>
                  <w:sz w:val="20"/>
                  <w:szCs w:val="20"/>
                </w:rPr>
              </w:rPrChange>
            </w:rPr>
            <w:t>不接受图片格式的公式</w:t>
          </w:r>
          <w:r w:rsidR="00B742DD" w:rsidRPr="004D4B03">
            <w:rPr>
              <w:rFonts w:hint="eastAsia"/>
              <w:color w:val="FF0000"/>
              <w:sz w:val="20"/>
              <w:szCs w:val="20"/>
              <w:highlight w:val="cyan"/>
              <w:rPrChange w:id="89" w:author="yj" w:date="2019-01-18T14:14:00Z">
                <w:rPr>
                  <w:rFonts w:hint="eastAsia"/>
                  <w:color w:val="FF0000"/>
                  <w:sz w:val="20"/>
                  <w:szCs w:val="20"/>
                </w:rPr>
              </w:rPrChange>
            </w:rPr>
            <w:t>，</w:t>
          </w:r>
          <w:r w:rsidR="00726F39" w:rsidRPr="004D4B03">
            <w:rPr>
              <w:rFonts w:hint="eastAsia"/>
              <w:color w:val="FF0000"/>
              <w:sz w:val="20"/>
              <w:szCs w:val="20"/>
              <w:highlight w:val="cyan"/>
              <w:rPrChange w:id="90" w:author="yj" w:date="2019-01-18T14:14:00Z">
                <w:rPr>
                  <w:rFonts w:hint="eastAsia"/>
                  <w:color w:val="FF0000"/>
                  <w:sz w:val="20"/>
                  <w:szCs w:val="20"/>
                </w:rPr>
              </w:rPrChange>
            </w:rPr>
            <w:t>公式中</w:t>
          </w:r>
          <w:r w:rsidR="00B742DD" w:rsidRPr="004D4B03">
            <w:rPr>
              <w:rFonts w:hint="eastAsia"/>
              <w:color w:val="FF0000"/>
              <w:sz w:val="20"/>
              <w:szCs w:val="20"/>
              <w:highlight w:val="cyan"/>
              <w:rPrChange w:id="91" w:author="yj" w:date="2019-01-18T14:14:00Z">
                <w:rPr>
                  <w:rFonts w:hint="eastAsia"/>
                  <w:color w:val="FF0000"/>
                  <w:sz w:val="20"/>
                  <w:szCs w:val="20"/>
                </w:rPr>
              </w:rPrChange>
            </w:rPr>
            <w:t>不能出现汉字</w:t>
          </w:r>
          <w:r w:rsidR="00F73F67" w:rsidRPr="00CD728E">
            <w:rPr>
              <w:rFonts w:hint="eastAsia"/>
              <w:color w:val="FF0000"/>
              <w:sz w:val="20"/>
              <w:szCs w:val="20"/>
            </w:rPr>
            <w:t>。</w:t>
          </w:r>
        </w:p>
        <w:p w14:paraId="6AA0DE8B" w14:textId="65AC7927" w:rsidR="00150EE3" w:rsidRPr="00335FD7" w:rsidRDefault="004620F9" w:rsidP="00150EE3">
          <w:pPr>
            <w:pStyle w:val="ae"/>
            <w:numPr>
              <w:ilvl w:val="0"/>
              <w:numId w:val="12"/>
            </w:numPr>
            <w:ind w:firstLineChars="0"/>
            <w:rPr>
              <w:color w:val="FF0000"/>
              <w:sz w:val="20"/>
              <w:szCs w:val="20"/>
            </w:rPr>
          </w:pPr>
          <w:r w:rsidRPr="00044052">
            <w:rPr>
              <w:rFonts w:hint="eastAsia"/>
              <w:color w:val="FF0000"/>
              <w:sz w:val="20"/>
              <w:szCs w:val="20"/>
              <w:highlight w:val="cyan"/>
              <w:rPrChange w:id="92" w:author="yj" w:date="2019-01-18T14:22:00Z">
                <w:rPr>
                  <w:rFonts w:hint="eastAsia"/>
                  <w:color w:val="FF0000"/>
                  <w:sz w:val="20"/>
                  <w:szCs w:val="20"/>
                </w:rPr>
              </w:rPrChange>
            </w:rPr>
            <w:t>公式</w:t>
          </w:r>
          <w:r w:rsidR="00311A98" w:rsidRPr="00044052">
            <w:rPr>
              <w:rFonts w:hint="eastAsia"/>
              <w:color w:val="FF0000"/>
              <w:sz w:val="20"/>
              <w:szCs w:val="20"/>
              <w:highlight w:val="cyan"/>
              <w:rPrChange w:id="93" w:author="yj" w:date="2019-01-18T14:22:00Z">
                <w:rPr>
                  <w:rFonts w:hint="eastAsia"/>
                  <w:color w:val="FF0000"/>
                  <w:sz w:val="20"/>
                  <w:szCs w:val="20"/>
                </w:rPr>
              </w:rPrChange>
            </w:rPr>
            <w:t>中每个符号</w:t>
          </w:r>
          <w:r w:rsidR="00B742DD" w:rsidRPr="00044052">
            <w:rPr>
              <w:rFonts w:hint="eastAsia"/>
              <w:color w:val="FF0000"/>
              <w:highlight w:val="cyan"/>
              <w:rPrChange w:id="94" w:author="yj" w:date="2019-01-18T14:22:00Z">
                <w:rPr>
                  <w:rFonts w:hint="eastAsia"/>
                  <w:color w:val="FF0000"/>
                </w:rPr>
              </w:rPrChange>
            </w:rPr>
            <w:t>（包括上、下角标）</w:t>
          </w:r>
          <w:r w:rsidR="00594529" w:rsidRPr="00044052">
            <w:rPr>
              <w:rFonts w:hint="eastAsia"/>
              <w:color w:val="FF0000"/>
              <w:sz w:val="20"/>
              <w:szCs w:val="20"/>
              <w:highlight w:val="cyan"/>
              <w:rPrChange w:id="95" w:author="yj" w:date="2019-01-18T14:22:00Z">
                <w:rPr>
                  <w:rFonts w:hint="eastAsia"/>
                  <w:color w:val="FF0000"/>
                  <w:sz w:val="20"/>
                  <w:szCs w:val="20"/>
                </w:rPr>
              </w:rPrChange>
            </w:rPr>
            <w:t>均需给出其</w:t>
          </w:r>
          <w:r w:rsidR="00311A98" w:rsidRPr="00044052">
            <w:rPr>
              <w:rFonts w:hint="eastAsia"/>
              <w:color w:val="FF0000"/>
              <w:sz w:val="20"/>
              <w:szCs w:val="20"/>
              <w:highlight w:val="cyan"/>
              <w:rPrChange w:id="96" w:author="yj" w:date="2019-01-18T14:22:00Z">
                <w:rPr>
                  <w:rFonts w:hint="eastAsia"/>
                  <w:color w:val="FF0000"/>
                  <w:sz w:val="20"/>
                  <w:szCs w:val="20"/>
                </w:rPr>
              </w:rPrChange>
            </w:rPr>
            <w:t>物理量含义</w:t>
          </w:r>
          <w:r w:rsidR="00CF458F" w:rsidRPr="00335FD7">
            <w:rPr>
              <w:rFonts w:hint="eastAsia"/>
              <w:color w:val="FF0000"/>
              <w:sz w:val="20"/>
              <w:szCs w:val="20"/>
            </w:rPr>
            <w:t>，同一个符号不能表示不同的物理量</w:t>
          </w:r>
          <w:r w:rsidR="00F73F67" w:rsidRPr="00335FD7">
            <w:rPr>
              <w:rFonts w:hint="eastAsia"/>
              <w:color w:val="FF0000"/>
              <w:sz w:val="20"/>
              <w:szCs w:val="20"/>
            </w:rPr>
            <w:t>。</w:t>
          </w:r>
        </w:p>
        <w:p w14:paraId="68E0BF5F" w14:textId="154AFA03" w:rsidR="005A5DDB" w:rsidRPr="00335FD7" w:rsidRDefault="005A5DDB" w:rsidP="00150EE3">
          <w:pPr>
            <w:pStyle w:val="ae"/>
            <w:numPr>
              <w:ilvl w:val="0"/>
              <w:numId w:val="12"/>
            </w:numPr>
            <w:ind w:firstLineChars="0"/>
            <w:rPr>
              <w:color w:val="FF0000"/>
              <w:sz w:val="20"/>
              <w:szCs w:val="20"/>
            </w:rPr>
          </w:pPr>
          <w:bookmarkStart w:id="97" w:name="_Hlk516758804"/>
          <w:bookmarkStart w:id="98" w:name="_Hlk517853303"/>
          <w:bookmarkStart w:id="99" w:name="OLE_LINK11"/>
          <w:bookmarkStart w:id="100" w:name="_Hlk528325241"/>
          <w:r w:rsidRPr="00335FD7">
            <w:rPr>
              <w:rFonts w:hint="eastAsia"/>
              <w:color w:val="FF0000"/>
            </w:rPr>
            <w:t>变量用斜体表示</w:t>
          </w:r>
          <w:bookmarkEnd w:id="97"/>
          <w:r w:rsidRPr="00335FD7">
            <w:rPr>
              <w:rFonts w:hint="eastAsia"/>
              <w:color w:val="FF0000"/>
            </w:rPr>
            <w:t>（如</w:t>
          </w:r>
          <w:r w:rsidRPr="00335FD7">
            <w:rPr>
              <w:i/>
              <w:color w:val="FF0000"/>
            </w:rPr>
            <w:t>x</w:t>
          </w:r>
          <w:r w:rsidRPr="00335FD7">
            <w:rPr>
              <w:rFonts w:hint="eastAsia"/>
              <w:color w:val="FF0000"/>
            </w:rPr>
            <w:t>、</w:t>
          </w:r>
          <w:r w:rsidRPr="00335FD7">
            <w:rPr>
              <w:i/>
              <w:color w:val="FF0000"/>
            </w:rPr>
            <w:t>y</w:t>
          </w:r>
          <w:r w:rsidRPr="00335FD7">
            <w:rPr>
              <w:rFonts w:hint="eastAsia"/>
              <w:color w:val="FF0000"/>
            </w:rPr>
            <w:t>），非变量用正体（如π），</w:t>
          </w:r>
          <w:bookmarkEnd w:id="98"/>
          <w:bookmarkEnd w:id="99"/>
          <w:r w:rsidRPr="00335FD7">
            <w:rPr>
              <w:rFonts w:hint="eastAsia"/>
              <w:color w:val="FF0000"/>
            </w:rPr>
            <w:t>包括图和表，包括上下标</w:t>
          </w:r>
          <w:bookmarkEnd w:id="100"/>
          <w:r w:rsidRPr="00335FD7">
            <w:rPr>
              <w:rFonts w:hint="eastAsia"/>
              <w:color w:val="FF0000"/>
            </w:rPr>
            <w:t>。</w:t>
          </w:r>
          <w:r w:rsidR="00B56D77">
            <w:rPr>
              <w:rFonts w:hint="eastAsia"/>
              <w:color w:val="FF0000"/>
            </w:rPr>
            <w:t>正斜体示例：</w:t>
          </w:r>
        </w:p>
        <w:p w14:paraId="53EA8331" w14:textId="07206FA7" w:rsidR="005A5DDB" w:rsidRDefault="005A5DDB" w:rsidP="00335FD7">
          <w:pPr>
            <w:pStyle w:val="ae"/>
            <w:numPr>
              <w:ilvl w:val="1"/>
              <w:numId w:val="13"/>
            </w:numPr>
            <w:ind w:firstLineChars="0"/>
            <w:rPr>
              <w:color w:val="FF0000"/>
              <w:sz w:val="20"/>
              <w:szCs w:val="20"/>
            </w:rPr>
          </w:pPr>
          <w:r w:rsidRPr="00335FD7">
            <w:rPr>
              <w:rFonts w:hint="eastAsia"/>
              <w:color w:val="FF0000"/>
              <w:sz w:val="20"/>
              <w:szCs w:val="20"/>
            </w:rPr>
            <w:t>斜体：</w:t>
          </w:r>
          <w:r w:rsidR="000540F0" w:rsidRPr="00335FD7">
            <w:rPr>
              <w:rFonts w:hint="eastAsia"/>
              <w:color w:val="FF0000"/>
              <w:sz w:val="20"/>
              <w:szCs w:val="20"/>
            </w:rPr>
            <w:t>变量（量符号、函数）、坐标轴、几何意义的点线面、生物属和种</w:t>
          </w:r>
          <w:r w:rsidR="000540F0" w:rsidRPr="00CD728E">
            <w:rPr>
              <w:rFonts w:hint="eastAsia"/>
              <w:color w:val="FF0000"/>
              <w:sz w:val="20"/>
              <w:szCs w:val="20"/>
            </w:rPr>
            <w:t>的拉丁学名</w:t>
          </w:r>
          <w:r w:rsidR="007C0758" w:rsidRPr="00CD728E">
            <w:rPr>
              <w:rFonts w:hint="eastAsia"/>
              <w:color w:val="FF0000"/>
              <w:sz w:val="20"/>
              <w:szCs w:val="20"/>
            </w:rPr>
            <w:t>，特征数（如雷诺数</w:t>
          </w:r>
          <w:r w:rsidR="007C0758" w:rsidRPr="0088209B">
            <w:rPr>
              <w:rFonts w:hint="eastAsia"/>
              <w:i/>
              <w:color w:val="FF0000"/>
              <w:sz w:val="20"/>
              <w:szCs w:val="20"/>
            </w:rPr>
            <w:t>Re</w:t>
          </w:r>
          <w:r w:rsidR="007C0758" w:rsidRPr="00CD728E">
            <w:rPr>
              <w:rFonts w:hint="eastAsia"/>
              <w:color w:val="FF0000"/>
              <w:sz w:val="20"/>
              <w:szCs w:val="20"/>
            </w:rPr>
            <w:t>，韦伯数</w:t>
          </w:r>
          <w:r w:rsidR="007C0758" w:rsidRPr="0088209B">
            <w:rPr>
              <w:rFonts w:hint="eastAsia"/>
              <w:i/>
              <w:color w:val="FF0000"/>
              <w:sz w:val="20"/>
              <w:szCs w:val="20"/>
            </w:rPr>
            <w:t>We</w:t>
          </w:r>
          <w:r w:rsidR="007C0758" w:rsidRPr="00CD728E">
            <w:rPr>
              <w:rFonts w:hint="eastAsia"/>
              <w:color w:val="FF0000"/>
              <w:sz w:val="20"/>
              <w:szCs w:val="20"/>
            </w:rPr>
            <w:t>，数值孔径</w:t>
          </w:r>
          <w:r w:rsidR="007C0758" w:rsidRPr="0088209B">
            <w:rPr>
              <w:rFonts w:hint="eastAsia"/>
              <w:i/>
              <w:color w:val="FF0000"/>
              <w:sz w:val="20"/>
              <w:szCs w:val="20"/>
            </w:rPr>
            <w:t>NA</w:t>
          </w:r>
          <w:r w:rsidR="007C0758" w:rsidRPr="00CD728E">
            <w:rPr>
              <w:rFonts w:hint="eastAsia"/>
              <w:color w:val="FF0000"/>
              <w:sz w:val="20"/>
              <w:szCs w:val="20"/>
            </w:rPr>
            <w:t>，马赫数</w:t>
          </w:r>
          <w:r w:rsidR="007C0758" w:rsidRPr="0088209B">
            <w:rPr>
              <w:rFonts w:hint="eastAsia"/>
              <w:i/>
              <w:color w:val="FF0000"/>
              <w:sz w:val="20"/>
              <w:szCs w:val="20"/>
            </w:rPr>
            <w:t>Ma</w:t>
          </w:r>
          <w:r w:rsidR="007C0758" w:rsidRPr="00CD728E">
            <w:rPr>
              <w:rFonts w:hint="eastAsia"/>
              <w:color w:val="FF0000"/>
              <w:sz w:val="20"/>
              <w:szCs w:val="20"/>
            </w:rPr>
            <w:t>等）</w:t>
          </w:r>
          <w:r w:rsidR="0049426A" w:rsidRPr="00CD728E">
            <w:rPr>
              <w:rFonts w:hint="eastAsia"/>
              <w:color w:val="FF0000"/>
              <w:sz w:val="20"/>
              <w:szCs w:val="20"/>
            </w:rPr>
            <w:t>；</w:t>
          </w:r>
        </w:p>
        <w:p w14:paraId="369E4A76" w14:textId="17312A8B" w:rsidR="005A5DDB" w:rsidRDefault="005A5DDB" w:rsidP="00335FD7">
          <w:pPr>
            <w:pStyle w:val="ae"/>
            <w:numPr>
              <w:ilvl w:val="1"/>
              <w:numId w:val="13"/>
            </w:numPr>
            <w:ind w:firstLineChars="0"/>
            <w:rPr>
              <w:color w:val="FF0000"/>
              <w:sz w:val="20"/>
              <w:szCs w:val="20"/>
            </w:rPr>
          </w:pPr>
          <w:r w:rsidRPr="005A5DDB">
            <w:rPr>
              <w:rFonts w:hint="eastAsia"/>
              <w:color w:val="FF0000"/>
              <w:sz w:val="20"/>
              <w:szCs w:val="20"/>
            </w:rPr>
            <w:t>黑斜体（加粗斜体）</w:t>
          </w:r>
          <w:r>
            <w:rPr>
              <w:rFonts w:hint="eastAsia"/>
              <w:color w:val="FF0000"/>
              <w:sz w:val="20"/>
              <w:szCs w:val="20"/>
            </w:rPr>
            <w:t>：</w:t>
          </w:r>
          <w:r w:rsidR="00F73F67" w:rsidRPr="00CD728E">
            <w:rPr>
              <w:rFonts w:hint="eastAsia"/>
              <w:color w:val="FF0000"/>
              <w:sz w:val="20"/>
              <w:szCs w:val="20"/>
            </w:rPr>
            <w:t>矩阵</w:t>
          </w:r>
          <w:r w:rsidR="00FC1900" w:rsidRPr="00CD728E">
            <w:rPr>
              <w:rFonts w:hint="eastAsia"/>
              <w:color w:val="FF0000"/>
              <w:sz w:val="20"/>
              <w:szCs w:val="20"/>
            </w:rPr>
            <w:t>、</w:t>
          </w:r>
          <w:r w:rsidR="00F73F67" w:rsidRPr="00CD728E">
            <w:rPr>
              <w:rFonts w:hint="eastAsia"/>
              <w:color w:val="FF0000"/>
              <w:sz w:val="20"/>
              <w:szCs w:val="20"/>
            </w:rPr>
            <w:t>矢量</w:t>
          </w:r>
          <w:r w:rsidR="00FC1900" w:rsidRPr="00CD728E">
            <w:rPr>
              <w:rFonts w:hint="eastAsia"/>
              <w:color w:val="FF0000"/>
              <w:sz w:val="20"/>
              <w:szCs w:val="20"/>
            </w:rPr>
            <w:t>、</w:t>
          </w:r>
          <w:r>
            <w:rPr>
              <w:rFonts w:hint="eastAsia"/>
              <w:color w:val="FF0000"/>
              <w:sz w:val="20"/>
              <w:szCs w:val="20"/>
            </w:rPr>
            <w:t>向量，</w:t>
          </w:r>
          <w:r w:rsidR="00FC1900" w:rsidRPr="00CD728E">
            <w:rPr>
              <w:rFonts w:hint="eastAsia"/>
              <w:color w:val="FF0000"/>
              <w:sz w:val="20"/>
              <w:szCs w:val="20"/>
            </w:rPr>
            <w:t>张量</w:t>
          </w:r>
          <w:bookmarkStart w:id="101" w:name="_Hlk529794998"/>
          <w:r w:rsidR="00B742DD">
            <w:rPr>
              <w:rFonts w:hint="eastAsia"/>
              <w:color w:val="FF0000"/>
              <w:sz w:val="20"/>
              <w:szCs w:val="20"/>
            </w:rPr>
            <w:t>。</w:t>
          </w:r>
          <w:r w:rsidRPr="00C428D0">
            <w:rPr>
              <w:rFonts w:hint="eastAsia"/>
              <w:color w:val="FF0000"/>
            </w:rPr>
            <w:t>黑斜体的修改方法为：</w:t>
          </w:r>
          <w:proofErr w:type="spellStart"/>
          <w:r>
            <w:rPr>
              <w:color w:val="FF0000"/>
            </w:rPr>
            <w:t>M</w:t>
          </w:r>
          <w:r w:rsidRPr="00C428D0">
            <w:rPr>
              <w:color w:val="FF0000"/>
            </w:rPr>
            <w:t>athtype</w:t>
          </w:r>
          <w:proofErr w:type="spellEnd"/>
          <w:r>
            <w:rPr>
              <w:rFonts w:hint="eastAsia"/>
              <w:color w:val="FF0000"/>
            </w:rPr>
            <w:t>→</w:t>
          </w:r>
          <w:r w:rsidRPr="00C428D0">
            <w:rPr>
              <w:rFonts w:hint="eastAsia"/>
              <w:color w:val="FF0000"/>
            </w:rPr>
            <w:t>样式</w:t>
          </w:r>
          <w:r>
            <w:rPr>
              <w:rFonts w:hint="eastAsia"/>
              <w:color w:val="FF0000"/>
            </w:rPr>
            <w:t>→</w:t>
          </w:r>
          <w:r w:rsidRPr="00C428D0">
            <w:rPr>
              <w:rFonts w:hint="eastAsia"/>
              <w:color w:val="FF0000"/>
            </w:rPr>
            <w:t>其他</w:t>
          </w:r>
          <w:r>
            <w:rPr>
              <w:rFonts w:hint="eastAsia"/>
              <w:color w:val="FF0000"/>
            </w:rPr>
            <w:t>→</w:t>
          </w:r>
          <w:r w:rsidRPr="00C428D0">
            <w:rPr>
              <w:rFonts w:hint="eastAsia"/>
              <w:color w:val="FF0000"/>
            </w:rPr>
            <w:t>斜体和</w:t>
          </w:r>
          <w:r>
            <w:rPr>
              <w:rFonts w:hint="eastAsia"/>
              <w:color w:val="FF0000"/>
            </w:rPr>
            <w:t>粗</w:t>
          </w:r>
          <w:r w:rsidRPr="00C428D0">
            <w:rPr>
              <w:rFonts w:hint="eastAsia"/>
              <w:color w:val="FF0000"/>
            </w:rPr>
            <w:t>体</w:t>
          </w:r>
          <w:bookmarkEnd w:id="101"/>
          <w:r w:rsidR="0049426A" w:rsidRPr="00CD728E">
            <w:rPr>
              <w:rFonts w:hint="eastAsia"/>
              <w:color w:val="FF0000"/>
              <w:sz w:val="20"/>
              <w:szCs w:val="20"/>
            </w:rPr>
            <w:t>；</w:t>
          </w:r>
        </w:p>
        <w:p w14:paraId="1743D78D" w14:textId="2A50FBEF" w:rsidR="00150EE3" w:rsidRPr="00335FD7" w:rsidRDefault="005A5DDB" w:rsidP="00335FD7">
          <w:pPr>
            <w:pStyle w:val="ae"/>
            <w:numPr>
              <w:ilvl w:val="1"/>
              <w:numId w:val="13"/>
            </w:numPr>
            <w:ind w:firstLineChars="0"/>
            <w:rPr>
              <w:color w:val="FF0000"/>
              <w:sz w:val="20"/>
              <w:szCs w:val="20"/>
            </w:rPr>
          </w:pPr>
          <w:r w:rsidRPr="00044052">
            <w:rPr>
              <w:rFonts w:hint="eastAsia"/>
              <w:color w:val="FF0000"/>
              <w:sz w:val="20"/>
              <w:szCs w:val="20"/>
              <w:highlight w:val="cyan"/>
              <w:rPrChange w:id="102" w:author="yj" w:date="2019-01-18T14:24:00Z">
                <w:rPr>
                  <w:rFonts w:hint="eastAsia"/>
                  <w:color w:val="FF0000"/>
                  <w:sz w:val="20"/>
                  <w:szCs w:val="20"/>
                </w:rPr>
              </w:rPrChange>
            </w:rPr>
            <w:t>正体：</w:t>
          </w:r>
          <w:r w:rsidR="000540F0" w:rsidRPr="00044052">
            <w:rPr>
              <w:rFonts w:hint="eastAsia"/>
              <w:color w:val="FF0000"/>
              <w:sz w:val="20"/>
              <w:szCs w:val="20"/>
              <w:highlight w:val="cyan"/>
              <w:rPrChange w:id="103" w:author="yj" w:date="2019-01-18T14:24:00Z">
                <w:rPr>
                  <w:rFonts w:hint="eastAsia"/>
                  <w:color w:val="FF0000"/>
                  <w:sz w:val="20"/>
                  <w:szCs w:val="20"/>
                </w:rPr>
              </w:rPrChange>
            </w:rPr>
            <w:t>特殊函数（</w:t>
          </w:r>
          <w:r w:rsidR="000540F0" w:rsidRPr="00044052">
            <w:rPr>
              <w:color w:val="FF0000"/>
              <w:sz w:val="20"/>
              <w:szCs w:val="20"/>
              <w:highlight w:val="cyan"/>
              <w:rPrChange w:id="104" w:author="yj" w:date="2019-01-18T14:24:00Z">
                <w:rPr>
                  <w:color w:val="FF0000"/>
                  <w:sz w:val="20"/>
                  <w:szCs w:val="20"/>
                </w:rPr>
              </w:rPrChange>
            </w:rPr>
            <w:t>sin</w:t>
          </w:r>
          <w:r w:rsidR="000540F0" w:rsidRPr="00044052">
            <w:rPr>
              <w:rFonts w:hint="eastAsia"/>
              <w:color w:val="FF0000"/>
              <w:sz w:val="20"/>
              <w:szCs w:val="20"/>
              <w:highlight w:val="cyan"/>
              <w:rPrChange w:id="105" w:author="yj" w:date="2019-01-18T14:24:00Z">
                <w:rPr>
                  <w:rFonts w:hint="eastAsia"/>
                  <w:color w:val="FF0000"/>
                  <w:sz w:val="20"/>
                  <w:szCs w:val="20"/>
                </w:rPr>
              </w:rPrChange>
            </w:rPr>
            <w:t>，</w:t>
          </w:r>
          <w:r w:rsidR="000540F0" w:rsidRPr="00044052">
            <w:rPr>
              <w:color w:val="FF0000"/>
              <w:sz w:val="20"/>
              <w:szCs w:val="20"/>
              <w:highlight w:val="cyan"/>
              <w:rPrChange w:id="106" w:author="yj" w:date="2019-01-18T14:24:00Z">
                <w:rPr>
                  <w:color w:val="FF0000"/>
                  <w:sz w:val="20"/>
                  <w:szCs w:val="20"/>
                </w:rPr>
              </w:rPrChange>
            </w:rPr>
            <w:t>exp</w:t>
          </w:r>
          <w:r w:rsidR="000540F0" w:rsidRPr="00044052">
            <w:rPr>
              <w:rFonts w:hint="eastAsia"/>
              <w:color w:val="FF0000"/>
              <w:sz w:val="20"/>
              <w:szCs w:val="20"/>
              <w:highlight w:val="cyan"/>
              <w:rPrChange w:id="107" w:author="yj" w:date="2019-01-18T14:24:00Z">
                <w:rPr>
                  <w:rFonts w:hint="eastAsia"/>
                  <w:color w:val="FF0000"/>
                  <w:sz w:val="20"/>
                  <w:szCs w:val="20"/>
                </w:rPr>
              </w:rPrChange>
            </w:rPr>
            <w:t>，</w:t>
          </w:r>
          <w:r w:rsidR="000540F0" w:rsidRPr="00044052">
            <w:rPr>
              <w:color w:val="FF0000"/>
              <w:sz w:val="20"/>
              <w:szCs w:val="20"/>
              <w:highlight w:val="cyan"/>
              <w:rPrChange w:id="108" w:author="yj" w:date="2019-01-18T14:24:00Z">
                <w:rPr>
                  <w:color w:val="FF0000"/>
                  <w:sz w:val="20"/>
                  <w:szCs w:val="20"/>
                </w:rPr>
              </w:rPrChange>
            </w:rPr>
            <w:t>lg</w:t>
          </w:r>
          <w:r w:rsidR="000540F0" w:rsidRPr="00044052">
            <w:rPr>
              <w:rFonts w:hint="eastAsia"/>
              <w:color w:val="FF0000"/>
              <w:sz w:val="20"/>
              <w:szCs w:val="20"/>
              <w:highlight w:val="cyan"/>
              <w:rPrChange w:id="109" w:author="yj" w:date="2019-01-18T14:24:00Z">
                <w:rPr>
                  <w:rFonts w:hint="eastAsia"/>
                  <w:color w:val="FF0000"/>
                  <w:sz w:val="20"/>
                  <w:szCs w:val="20"/>
                </w:rPr>
              </w:rPrChange>
            </w:rPr>
            <w:t>，</w:t>
          </w:r>
          <w:r w:rsidR="000540F0" w:rsidRPr="00044052">
            <w:rPr>
              <w:color w:val="FF0000"/>
              <w:sz w:val="20"/>
              <w:szCs w:val="20"/>
              <w:highlight w:val="cyan"/>
              <w:rPrChange w:id="110" w:author="yj" w:date="2019-01-18T14:24:00Z">
                <w:rPr>
                  <w:color w:val="FF0000"/>
                  <w:sz w:val="20"/>
                  <w:szCs w:val="20"/>
                </w:rPr>
              </w:rPrChange>
            </w:rPr>
            <w:t>erf</w:t>
          </w:r>
          <w:r w:rsidR="007C0758" w:rsidRPr="00044052">
            <w:rPr>
              <w:rFonts w:hint="eastAsia"/>
              <w:color w:val="FF0000"/>
              <w:sz w:val="20"/>
              <w:szCs w:val="20"/>
              <w:highlight w:val="cyan"/>
              <w:rPrChange w:id="111" w:author="yj" w:date="2019-01-18T14:24:00Z">
                <w:rPr>
                  <w:rFonts w:hint="eastAsia"/>
                  <w:color w:val="FF0000"/>
                  <w:sz w:val="20"/>
                  <w:szCs w:val="20"/>
                </w:rPr>
              </w:rPrChange>
            </w:rPr>
            <w:t>，</w:t>
          </w:r>
          <w:r w:rsidR="007C0758" w:rsidRPr="00044052">
            <w:rPr>
              <w:color w:val="FF0000"/>
              <w:sz w:val="20"/>
              <w:szCs w:val="20"/>
              <w:highlight w:val="cyan"/>
              <w:rPrChange w:id="112" w:author="yj" w:date="2019-01-18T14:24:00Z">
                <w:rPr>
                  <w:color w:val="FF0000"/>
                  <w:sz w:val="20"/>
                  <w:szCs w:val="20"/>
                </w:rPr>
              </w:rPrChange>
            </w:rPr>
            <w:t>max</w:t>
          </w:r>
          <w:r w:rsidR="007C0758" w:rsidRPr="00044052">
            <w:rPr>
              <w:rFonts w:hint="eastAsia"/>
              <w:color w:val="FF0000"/>
              <w:sz w:val="20"/>
              <w:szCs w:val="20"/>
              <w:highlight w:val="cyan"/>
              <w:rPrChange w:id="113" w:author="yj" w:date="2019-01-18T14:24:00Z">
                <w:rPr>
                  <w:rFonts w:hint="eastAsia"/>
                  <w:color w:val="FF0000"/>
                  <w:sz w:val="20"/>
                  <w:szCs w:val="20"/>
                </w:rPr>
              </w:rPrChange>
            </w:rPr>
            <w:t>，</w:t>
          </w:r>
          <w:r w:rsidR="000540F0" w:rsidRPr="00044052">
            <w:rPr>
              <w:rFonts w:hint="eastAsia"/>
              <w:color w:val="FF0000"/>
              <w:sz w:val="20"/>
              <w:szCs w:val="20"/>
              <w:highlight w:val="cyan"/>
              <w:rPrChange w:id="114" w:author="yj" w:date="2019-01-18T14:24:00Z">
                <w:rPr>
                  <w:rFonts w:hint="eastAsia"/>
                  <w:color w:val="FF0000"/>
                  <w:sz w:val="20"/>
                  <w:szCs w:val="20"/>
                </w:rPr>
              </w:rPrChange>
            </w:rPr>
            <w:t>贝塞尔函数，</w:t>
          </w:r>
          <w:proofErr w:type="gramStart"/>
          <w:r w:rsidR="000540F0" w:rsidRPr="00044052">
            <w:rPr>
              <w:rFonts w:hint="eastAsia"/>
              <w:color w:val="FF0000"/>
              <w:sz w:val="20"/>
              <w:szCs w:val="20"/>
              <w:highlight w:val="cyan"/>
              <w:rPrChange w:id="115" w:author="yj" w:date="2019-01-18T14:24:00Z">
                <w:rPr>
                  <w:rFonts w:hint="eastAsia"/>
                  <w:color w:val="FF0000"/>
                  <w:sz w:val="20"/>
                  <w:szCs w:val="20"/>
                </w:rPr>
              </w:rPrChange>
            </w:rPr>
            <w:t>勒让德</w:t>
          </w:r>
          <w:proofErr w:type="gramEnd"/>
          <w:r w:rsidR="000540F0" w:rsidRPr="00044052">
            <w:rPr>
              <w:rFonts w:hint="eastAsia"/>
              <w:color w:val="FF0000"/>
              <w:sz w:val="20"/>
              <w:szCs w:val="20"/>
              <w:highlight w:val="cyan"/>
              <w:rPrChange w:id="116" w:author="yj" w:date="2019-01-18T14:24:00Z">
                <w:rPr>
                  <w:rFonts w:hint="eastAsia"/>
                  <w:color w:val="FF0000"/>
                  <w:sz w:val="20"/>
                  <w:szCs w:val="20"/>
                </w:rPr>
              </w:rPrChange>
            </w:rPr>
            <w:t>函数等）、值不变的常数（自然对数的底</w:t>
          </w:r>
          <w:r w:rsidR="000540F0" w:rsidRPr="00044052">
            <w:rPr>
              <w:color w:val="FF0000"/>
              <w:sz w:val="20"/>
              <w:szCs w:val="20"/>
              <w:highlight w:val="cyan"/>
              <w:rPrChange w:id="117" w:author="yj" w:date="2019-01-18T14:24:00Z">
                <w:rPr>
                  <w:color w:val="FF0000"/>
                  <w:sz w:val="20"/>
                  <w:szCs w:val="20"/>
                </w:rPr>
              </w:rPrChange>
            </w:rPr>
            <w:t>e</w:t>
          </w:r>
          <w:r w:rsidR="000540F0" w:rsidRPr="00044052">
            <w:rPr>
              <w:rFonts w:hint="eastAsia"/>
              <w:color w:val="FF0000"/>
              <w:sz w:val="20"/>
              <w:szCs w:val="20"/>
              <w:highlight w:val="cyan"/>
              <w:rPrChange w:id="118" w:author="yj" w:date="2019-01-18T14:24:00Z">
                <w:rPr>
                  <w:rFonts w:hint="eastAsia"/>
                  <w:color w:val="FF0000"/>
                  <w:sz w:val="20"/>
                  <w:szCs w:val="20"/>
                </w:rPr>
              </w:rPrChange>
            </w:rPr>
            <w:t>，圆周率π，虚数</w:t>
          </w:r>
          <w:proofErr w:type="spellStart"/>
          <w:r w:rsidR="000540F0" w:rsidRPr="00044052">
            <w:rPr>
              <w:color w:val="FF0000"/>
              <w:sz w:val="20"/>
              <w:szCs w:val="20"/>
              <w:highlight w:val="cyan"/>
              <w:rPrChange w:id="119" w:author="yj" w:date="2019-01-18T14:24:00Z">
                <w:rPr>
                  <w:color w:val="FF0000"/>
                  <w:sz w:val="20"/>
                  <w:szCs w:val="20"/>
                </w:rPr>
              </w:rPrChange>
            </w:rPr>
            <w:t>i</w:t>
          </w:r>
          <w:proofErr w:type="spellEnd"/>
          <w:r w:rsidR="000540F0" w:rsidRPr="00044052">
            <w:rPr>
              <w:rFonts w:hint="eastAsia"/>
              <w:color w:val="FF0000"/>
              <w:sz w:val="20"/>
              <w:szCs w:val="20"/>
              <w:highlight w:val="cyan"/>
              <w:rPrChange w:id="120" w:author="yj" w:date="2019-01-18T14:24:00Z">
                <w:rPr>
                  <w:rFonts w:hint="eastAsia"/>
                  <w:color w:val="FF0000"/>
                  <w:sz w:val="20"/>
                  <w:szCs w:val="20"/>
                </w:rPr>
              </w:rPrChange>
            </w:rPr>
            <w:t>）、运算符号（微分</w:t>
          </w:r>
          <w:r w:rsidR="000540F0" w:rsidRPr="00044052">
            <w:rPr>
              <w:color w:val="FF0000"/>
              <w:sz w:val="20"/>
              <w:szCs w:val="20"/>
              <w:highlight w:val="cyan"/>
              <w:rPrChange w:id="121" w:author="yj" w:date="2019-01-18T14:24:00Z">
                <w:rPr>
                  <w:color w:val="FF0000"/>
                  <w:sz w:val="20"/>
                  <w:szCs w:val="20"/>
                </w:rPr>
              </w:rPrChange>
            </w:rPr>
            <w:t>d</w:t>
          </w:r>
          <w:r w:rsidR="000540F0" w:rsidRPr="00044052">
            <w:rPr>
              <w:rFonts w:hint="eastAsia"/>
              <w:color w:val="FF0000"/>
              <w:sz w:val="20"/>
              <w:szCs w:val="20"/>
              <w:highlight w:val="cyan"/>
              <w:rPrChange w:id="122" w:author="yj" w:date="2019-01-18T14:24:00Z">
                <w:rPr>
                  <w:rFonts w:hint="eastAsia"/>
                  <w:color w:val="FF0000"/>
                  <w:sz w:val="20"/>
                  <w:szCs w:val="20"/>
                </w:rPr>
              </w:rPrChange>
            </w:rPr>
            <w:t>，</w:t>
          </w:r>
          <w:r w:rsidR="007C0758" w:rsidRPr="00044052">
            <w:rPr>
              <w:rFonts w:hint="eastAsia"/>
              <w:color w:val="FF0000"/>
              <w:sz w:val="20"/>
              <w:szCs w:val="20"/>
              <w:highlight w:val="cyan"/>
              <w:rPrChange w:id="123" w:author="yj" w:date="2019-01-18T14:24:00Z">
                <w:rPr>
                  <w:rFonts w:hint="eastAsia"/>
                  <w:color w:val="FF0000"/>
                  <w:sz w:val="20"/>
                  <w:szCs w:val="20"/>
                </w:rPr>
              </w:rPrChange>
            </w:rPr>
            <w:t>偏微分</w:t>
          </w:r>
          <w:r w:rsidR="00177368" w:rsidRPr="00044052">
            <w:rPr>
              <w:position w:val="-6"/>
              <w:highlight w:val="cyan"/>
              <w:rPrChange w:id="124" w:author="yj" w:date="2019-01-18T14:24:00Z">
                <w:rPr>
                  <w:position w:val="-6"/>
                  <w:highlight w:val="cyan"/>
                </w:rPr>
              </w:rPrChange>
            </w:rPr>
            <w:object w:dxaOrig="180" w:dyaOrig="240" w14:anchorId="2E31DECC">
              <v:shape id="_x0000_i1037" type="#_x0000_t75" style="width:9.15pt;height:12.7pt" o:ole="">
                <v:imagedata r:id="rId50" o:title=""/>
              </v:shape>
              <o:OLEObject Type="Embed" ProgID="Equation.DSMT4" ShapeID="_x0000_i1037" DrawAspect="Content" ObjectID="_1609331508" r:id="rId51"/>
            </w:object>
          </w:r>
          <w:r w:rsidR="007C0758" w:rsidRPr="00044052">
            <w:rPr>
              <w:rFonts w:hint="eastAsia"/>
              <w:color w:val="FF0000"/>
              <w:sz w:val="20"/>
              <w:szCs w:val="20"/>
              <w:highlight w:val="cyan"/>
              <w:rPrChange w:id="125" w:author="yj" w:date="2019-01-18T14:24:00Z">
                <w:rPr>
                  <w:rFonts w:hint="eastAsia"/>
                  <w:color w:val="FF0000"/>
                  <w:sz w:val="20"/>
                  <w:szCs w:val="20"/>
                </w:rPr>
              </w:rPrChange>
            </w:rPr>
            <w:t>，</w:t>
          </w:r>
          <w:r w:rsidR="000540F0" w:rsidRPr="00044052">
            <w:rPr>
              <w:rFonts w:hint="eastAsia"/>
              <w:color w:val="FF0000"/>
              <w:sz w:val="20"/>
              <w:szCs w:val="20"/>
              <w:highlight w:val="cyan"/>
              <w:rPrChange w:id="126" w:author="yj" w:date="2019-01-18T14:24:00Z">
                <w:rPr>
                  <w:rFonts w:hint="eastAsia"/>
                  <w:color w:val="FF0000"/>
                  <w:sz w:val="20"/>
                  <w:szCs w:val="20"/>
                </w:rPr>
              </w:rPrChange>
            </w:rPr>
            <w:t>变分</w:t>
          </w:r>
          <w:r w:rsidR="007C0758" w:rsidRPr="00044052">
            <w:rPr>
              <w:color w:val="FF0000"/>
              <w:sz w:val="20"/>
              <w:szCs w:val="20"/>
              <w:highlight w:val="cyan"/>
              <w:rPrChange w:id="127" w:author="yj" w:date="2019-01-18T14:24:00Z">
                <w:rPr>
                  <w:color w:val="FF0000"/>
                  <w:sz w:val="20"/>
                  <w:szCs w:val="20"/>
                </w:rPr>
              </w:rPrChange>
            </w:rPr>
            <w:t>δ</w:t>
          </w:r>
          <w:r w:rsidR="007C0758" w:rsidRPr="00044052">
            <w:rPr>
              <w:rFonts w:hint="eastAsia"/>
              <w:color w:val="FF0000"/>
              <w:sz w:val="20"/>
              <w:szCs w:val="20"/>
              <w:highlight w:val="cyan"/>
              <w:rPrChange w:id="128" w:author="yj" w:date="2019-01-18T14:24:00Z">
                <w:rPr>
                  <w:rFonts w:hint="eastAsia"/>
                  <w:color w:val="FF0000"/>
                  <w:sz w:val="20"/>
                  <w:szCs w:val="20"/>
                </w:rPr>
              </w:rPrChange>
            </w:rPr>
            <w:t>，优先增量符号</w:t>
          </w:r>
          <w:r w:rsidR="007C0758" w:rsidRPr="00044052">
            <w:rPr>
              <w:color w:val="FF0000"/>
              <w:sz w:val="20"/>
              <w:szCs w:val="20"/>
              <w:highlight w:val="cyan"/>
              <w:rPrChange w:id="129" w:author="yj" w:date="2019-01-18T14:24:00Z">
                <w:rPr>
                  <w:color w:val="FF0000"/>
                  <w:sz w:val="20"/>
                  <w:szCs w:val="20"/>
                </w:rPr>
              </w:rPrChange>
            </w:rPr>
            <w:t>Δ</w:t>
          </w:r>
          <w:r w:rsidR="007C0758" w:rsidRPr="00044052">
            <w:rPr>
              <w:rFonts w:hint="eastAsia"/>
              <w:color w:val="FF0000"/>
              <w:sz w:val="20"/>
              <w:szCs w:val="20"/>
              <w:highlight w:val="cyan"/>
              <w:rPrChange w:id="130" w:author="yj" w:date="2019-01-18T14:24:00Z">
                <w:rPr>
                  <w:rFonts w:hint="eastAsia"/>
                  <w:color w:val="FF0000"/>
                  <w:sz w:val="20"/>
                  <w:szCs w:val="20"/>
                </w:rPr>
              </w:rPrChange>
            </w:rPr>
            <w:t>，求和∑，连乘</w:t>
          </w:r>
          <w:r w:rsidR="00177368" w:rsidRPr="00044052">
            <w:rPr>
              <w:position w:val="-12"/>
              <w:highlight w:val="cyan"/>
              <w:rPrChange w:id="131" w:author="yj" w:date="2019-01-18T14:24:00Z">
                <w:rPr>
                  <w:position w:val="-12"/>
                  <w:highlight w:val="cyan"/>
                </w:rPr>
              </w:rPrChange>
            </w:rPr>
            <w:object w:dxaOrig="440" w:dyaOrig="340" w14:anchorId="125FBBA3">
              <v:shape id="_x0000_i1038" type="#_x0000_t75" style="width:21.8pt;height:17.75pt" o:ole="">
                <v:imagedata r:id="rId52" o:title=""/>
              </v:shape>
              <o:OLEObject Type="Embed" ProgID="Equation.DSMT4" ShapeID="_x0000_i1038" DrawAspect="Content" ObjectID="_1609331509" r:id="rId53"/>
            </w:object>
          </w:r>
          <w:r w:rsidR="000540F0" w:rsidRPr="00044052">
            <w:rPr>
              <w:rFonts w:hint="eastAsia"/>
              <w:color w:val="FF0000"/>
              <w:sz w:val="20"/>
              <w:szCs w:val="20"/>
              <w:highlight w:val="cyan"/>
              <w:rPrChange w:id="132" w:author="yj" w:date="2019-01-18T14:24:00Z">
                <w:rPr>
                  <w:rFonts w:hint="eastAsia"/>
                  <w:color w:val="FF0000"/>
                  <w:sz w:val="20"/>
                  <w:szCs w:val="20"/>
                </w:rPr>
              </w:rPrChange>
            </w:rPr>
            <w:t>）</w:t>
          </w:r>
          <w:r w:rsidR="007C0758" w:rsidRPr="00044052">
            <w:rPr>
              <w:rFonts w:hint="eastAsia"/>
              <w:color w:val="FF0000"/>
              <w:sz w:val="20"/>
              <w:szCs w:val="20"/>
              <w:highlight w:val="cyan"/>
              <w:rPrChange w:id="133" w:author="yj" w:date="2019-01-18T14:24:00Z">
                <w:rPr>
                  <w:rFonts w:hint="eastAsia"/>
                  <w:color w:val="FF0000"/>
                  <w:sz w:val="20"/>
                  <w:szCs w:val="20"/>
                </w:rPr>
              </w:rPrChange>
            </w:rPr>
            <w:t>、</w:t>
          </w:r>
          <w:r w:rsidR="000540F0" w:rsidRPr="00044052">
            <w:rPr>
              <w:rFonts w:hint="eastAsia"/>
              <w:color w:val="FF0000"/>
              <w:sz w:val="20"/>
              <w:szCs w:val="20"/>
              <w:highlight w:val="cyan"/>
              <w:rPrChange w:id="134" w:author="yj" w:date="2019-01-18T14:24:00Z">
                <w:rPr>
                  <w:rFonts w:hint="eastAsia"/>
                  <w:color w:val="FF0000"/>
                  <w:sz w:val="20"/>
                  <w:szCs w:val="20"/>
                </w:rPr>
              </w:rPrChange>
            </w:rPr>
            <w:t>单位、词头</w:t>
          </w:r>
          <w:r w:rsidR="007C0758" w:rsidRPr="00044052">
            <w:rPr>
              <w:rFonts w:hint="eastAsia"/>
              <w:color w:val="FF0000"/>
              <w:sz w:val="20"/>
              <w:szCs w:val="20"/>
              <w:highlight w:val="cyan"/>
              <w:rPrChange w:id="135" w:author="yj" w:date="2019-01-18T14:24:00Z">
                <w:rPr>
                  <w:rFonts w:hint="eastAsia"/>
                  <w:color w:val="FF0000"/>
                  <w:sz w:val="20"/>
                  <w:szCs w:val="20"/>
                </w:rPr>
              </w:rPrChange>
            </w:rPr>
            <w:t>，以及有特定意义的缩写字（转置符号</w:t>
          </w:r>
          <w:r w:rsidR="007C0758" w:rsidRPr="00044052">
            <w:rPr>
              <w:color w:val="FF0000"/>
              <w:sz w:val="20"/>
              <w:szCs w:val="20"/>
              <w:highlight w:val="cyan"/>
              <w:rPrChange w:id="136" w:author="yj" w:date="2019-01-18T14:24:00Z">
                <w:rPr>
                  <w:color w:val="FF0000"/>
                  <w:sz w:val="20"/>
                  <w:szCs w:val="20"/>
                </w:rPr>
              </w:rPrChange>
            </w:rPr>
            <w:t>T</w:t>
          </w:r>
          <w:r w:rsidR="007C0758" w:rsidRPr="00044052">
            <w:rPr>
              <w:rFonts w:hint="eastAsia"/>
              <w:color w:val="FF0000"/>
              <w:sz w:val="20"/>
              <w:szCs w:val="20"/>
              <w:highlight w:val="cyan"/>
              <w:rPrChange w:id="137" w:author="yj" w:date="2019-01-18T14:24:00Z">
                <w:rPr>
                  <w:rFonts w:hint="eastAsia"/>
                  <w:color w:val="FF0000"/>
                  <w:sz w:val="20"/>
                  <w:szCs w:val="20"/>
                </w:rPr>
              </w:rPrChange>
            </w:rPr>
            <w:t>，实部</w:t>
          </w:r>
          <w:r w:rsidR="007C0758" w:rsidRPr="00044052">
            <w:rPr>
              <w:color w:val="FF0000"/>
              <w:sz w:val="20"/>
              <w:szCs w:val="20"/>
              <w:highlight w:val="cyan"/>
              <w:rPrChange w:id="138" w:author="yj" w:date="2019-01-18T14:24:00Z">
                <w:rPr>
                  <w:color w:val="FF0000"/>
                  <w:sz w:val="20"/>
                  <w:szCs w:val="20"/>
                </w:rPr>
              </w:rPrChange>
            </w:rPr>
            <w:t>Re</w:t>
          </w:r>
          <w:r w:rsidR="007C0758" w:rsidRPr="00044052">
            <w:rPr>
              <w:rFonts w:hint="eastAsia"/>
              <w:color w:val="FF0000"/>
              <w:sz w:val="20"/>
              <w:szCs w:val="20"/>
              <w:highlight w:val="cyan"/>
              <w:rPrChange w:id="139" w:author="yj" w:date="2019-01-18T14:24:00Z">
                <w:rPr>
                  <w:rFonts w:hint="eastAsia"/>
                  <w:color w:val="FF0000"/>
                  <w:sz w:val="20"/>
                  <w:szCs w:val="20"/>
                </w:rPr>
              </w:rPrChange>
            </w:rPr>
            <w:t>，虚部</w:t>
          </w:r>
          <w:proofErr w:type="spellStart"/>
          <w:r w:rsidR="007C0758" w:rsidRPr="00044052">
            <w:rPr>
              <w:color w:val="FF0000"/>
              <w:sz w:val="20"/>
              <w:szCs w:val="20"/>
              <w:highlight w:val="cyan"/>
              <w:rPrChange w:id="140" w:author="yj" w:date="2019-01-18T14:24:00Z">
                <w:rPr>
                  <w:color w:val="FF0000"/>
                  <w:sz w:val="20"/>
                  <w:szCs w:val="20"/>
                </w:rPr>
              </w:rPrChange>
            </w:rPr>
            <w:t>Im</w:t>
          </w:r>
          <w:proofErr w:type="spellEnd"/>
          <w:r w:rsidR="007C0758" w:rsidRPr="00044052">
            <w:rPr>
              <w:rFonts w:hint="eastAsia"/>
              <w:color w:val="FF0000"/>
              <w:sz w:val="20"/>
              <w:szCs w:val="20"/>
              <w:highlight w:val="cyan"/>
              <w:rPrChange w:id="141" w:author="yj" w:date="2019-01-18T14:24:00Z">
                <w:rPr>
                  <w:rFonts w:hint="eastAsia"/>
                  <w:color w:val="FF0000"/>
                  <w:sz w:val="20"/>
                  <w:szCs w:val="20"/>
                </w:rPr>
              </w:rPrChange>
            </w:rPr>
            <w:t>，直角三角形</w:t>
          </w:r>
          <w:r w:rsidR="007C0758" w:rsidRPr="00044052">
            <w:rPr>
              <w:color w:val="FF0000"/>
              <w:sz w:val="20"/>
              <w:szCs w:val="20"/>
              <w:highlight w:val="cyan"/>
              <w:rPrChange w:id="142" w:author="yj" w:date="2019-01-18T14:24:00Z">
                <w:rPr>
                  <w:color w:val="FF0000"/>
                  <w:sz w:val="20"/>
                  <w:szCs w:val="20"/>
                </w:rPr>
              </w:rPrChange>
            </w:rPr>
            <w:t>Rt</w:t>
          </w:r>
          <w:r w:rsidR="007C0758" w:rsidRPr="00044052">
            <w:rPr>
              <w:rFonts w:ascii="Cambria Math" w:hAnsi="Cambria Math" w:cs="Cambria Math" w:hint="eastAsia"/>
              <w:color w:val="FF0000"/>
              <w:sz w:val="20"/>
              <w:szCs w:val="20"/>
              <w:highlight w:val="cyan"/>
              <w:rPrChange w:id="143" w:author="yj" w:date="2019-01-18T14:24:00Z">
                <w:rPr>
                  <w:rFonts w:ascii="Cambria Math" w:hAnsi="Cambria Math" w:cs="Cambria Math" w:hint="eastAsia"/>
                  <w:color w:val="FF0000"/>
                  <w:sz w:val="20"/>
                  <w:szCs w:val="20"/>
                </w:rPr>
              </w:rPrChange>
            </w:rPr>
            <w:t>△</w:t>
          </w:r>
          <w:r w:rsidR="007C0758" w:rsidRPr="00044052">
            <w:rPr>
              <w:rFonts w:hint="eastAsia"/>
              <w:color w:val="FF0000"/>
              <w:sz w:val="20"/>
              <w:szCs w:val="20"/>
              <w:highlight w:val="cyan"/>
              <w:rPrChange w:id="144" w:author="yj" w:date="2019-01-18T14:24:00Z">
                <w:rPr>
                  <w:rFonts w:hint="eastAsia"/>
                  <w:color w:val="FF0000"/>
                  <w:sz w:val="20"/>
                  <w:szCs w:val="20"/>
                </w:rPr>
              </w:rPrChange>
            </w:rPr>
            <w:t>，角边角</w:t>
          </w:r>
          <w:r w:rsidR="007C0758" w:rsidRPr="00044052">
            <w:rPr>
              <w:color w:val="FF0000"/>
              <w:sz w:val="20"/>
              <w:szCs w:val="20"/>
              <w:highlight w:val="cyan"/>
              <w:rPrChange w:id="145" w:author="yj" w:date="2019-01-18T14:24:00Z">
                <w:rPr>
                  <w:color w:val="FF0000"/>
                  <w:sz w:val="20"/>
                  <w:szCs w:val="20"/>
                </w:rPr>
              </w:rPrChange>
            </w:rPr>
            <w:t>ASA</w:t>
          </w:r>
          <w:r w:rsidR="007C0758" w:rsidRPr="00044052">
            <w:rPr>
              <w:rFonts w:hint="eastAsia"/>
              <w:color w:val="FF0000"/>
              <w:sz w:val="20"/>
              <w:szCs w:val="20"/>
              <w:highlight w:val="cyan"/>
              <w:rPrChange w:id="146" w:author="yj" w:date="2019-01-18T14:24:00Z">
                <w:rPr>
                  <w:rFonts w:hint="eastAsia"/>
                  <w:color w:val="FF0000"/>
                  <w:sz w:val="20"/>
                  <w:szCs w:val="20"/>
                </w:rPr>
              </w:rPrChange>
            </w:rPr>
            <w:t>，边边边</w:t>
          </w:r>
          <w:r w:rsidR="007C0758" w:rsidRPr="00044052">
            <w:rPr>
              <w:color w:val="FF0000"/>
              <w:sz w:val="20"/>
              <w:szCs w:val="20"/>
              <w:highlight w:val="cyan"/>
              <w:rPrChange w:id="147" w:author="yj" w:date="2019-01-18T14:24:00Z">
                <w:rPr>
                  <w:color w:val="FF0000"/>
                  <w:sz w:val="20"/>
                  <w:szCs w:val="20"/>
                </w:rPr>
              </w:rPrChange>
            </w:rPr>
            <w:t>SSS</w:t>
          </w:r>
          <w:r w:rsidR="007C0758" w:rsidRPr="00044052">
            <w:rPr>
              <w:rFonts w:hint="eastAsia"/>
              <w:color w:val="FF0000"/>
              <w:sz w:val="20"/>
              <w:szCs w:val="20"/>
              <w:highlight w:val="cyan"/>
              <w:rPrChange w:id="148" w:author="yj" w:date="2019-01-18T14:24:00Z">
                <w:rPr>
                  <w:rFonts w:hint="eastAsia"/>
                  <w:color w:val="FF0000"/>
                  <w:sz w:val="20"/>
                  <w:szCs w:val="20"/>
                </w:rPr>
              </w:rPrChange>
            </w:rPr>
            <w:t>）</w:t>
          </w:r>
          <w:r w:rsidR="00B56D77">
            <w:rPr>
              <w:rFonts w:hint="eastAsia"/>
              <w:color w:val="FF0000"/>
              <w:sz w:val="20"/>
              <w:szCs w:val="20"/>
            </w:rPr>
            <w:t>。</w:t>
          </w:r>
        </w:p>
        <w:p w14:paraId="715C15B6" w14:textId="0F59908A" w:rsidR="000F1BE5" w:rsidRPr="001C708A" w:rsidRDefault="000F1BE5" w:rsidP="000F1BE5">
          <w:pPr>
            <w:pStyle w:val="ae"/>
            <w:numPr>
              <w:ilvl w:val="0"/>
              <w:numId w:val="13"/>
            </w:numPr>
            <w:ind w:firstLineChars="0"/>
            <w:rPr>
              <w:color w:val="FF0000"/>
              <w:sz w:val="20"/>
              <w:szCs w:val="20"/>
            </w:rPr>
          </w:pPr>
          <w:r w:rsidRPr="004D4B03">
            <w:rPr>
              <w:rFonts w:hint="eastAsia"/>
              <w:color w:val="FF0000"/>
              <w:sz w:val="20"/>
              <w:szCs w:val="20"/>
              <w:highlight w:val="cyan"/>
              <w:rPrChange w:id="149" w:author="yj" w:date="2019-01-18T14:15:00Z">
                <w:rPr>
                  <w:rFonts w:hint="eastAsia"/>
                  <w:color w:val="FF0000"/>
                  <w:sz w:val="20"/>
                  <w:szCs w:val="20"/>
                </w:rPr>
              </w:rPrChange>
            </w:rPr>
            <w:t>变量不可以用多字母表示</w:t>
          </w:r>
          <w:r w:rsidRPr="001C708A">
            <w:rPr>
              <w:rFonts w:hint="eastAsia"/>
              <w:color w:val="FF0000"/>
              <w:sz w:val="20"/>
              <w:szCs w:val="20"/>
            </w:rPr>
            <w:t>，</w:t>
          </w:r>
          <w:r>
            <w:rPr>
              <w:rFonts w:hint="eastAsia"/>
              <w:color w:val="FF0000"/>
              <w:sz w:val="20"/>
              <w:szCs w:val="20"/>
            </w:rPr>
            <w:t>即不能用英文名称首字母缩写来表示某物理量，</w:t>
          </w:r>
          <w:r w:rsidRPr="001C708A">
            <w:rPr>
              <w:rFonts w:hint="eastAsia"/>
              <w:color w:val="FF0000"/>
              <w:sz w:val="20"/>
              <w:szCs w:val="20"/>
            </w:rPr>
            <w:t>如信噪比</w:t>
          </w:r>
          <w:r w:rsidRPr="001C708A">
            <w:rPr>
              <w:color w:val="FF0000"/>
              <w:sz w:val="20"/>
              <w:szCs w:val="20"/>
            </w:rPr>
            <w:t>SNR</w:t>
          </w:r>
          <w:r>
            <w:rPr>
              <w:rFonts w:hint="eastAsia"/>
              <w:color w:val="FF0000"/>
              <w:sz w:val="20"/>
              <w:szCs w:val="20"/>
            </w:rPr>
            <w:t>，</w:t>
          </w:r>
          <w:r w:rsidRPr="001C708A">
            <w:rPr>
              <w:rFonts w:hint="eastAsia"/>
              <w:color w:val="FF0000"/>
              <w:sz w:val="20"/>
              <w:szCs w:val="20"/>
            </w:rPr>
            <w:t>在作为变量时需改为</w:t>
          </w:r>
          <w:r w:rsidRPr="001C708A">
            <w:rPr>
              <w:i/>
              <w:color w:val="FF0000"/>
              <w:sz w:val="20"/>
              <w:szCs w:val="20"/>
            </w:rPr>
            <w:t>R</w:t>
          </w:r>
          <w:r w:rsidRPr="001C708A">
            <w:rPr>
              <w:color w:val="FF0000"/>
              <w:sz w:val="20"/>
              <w:szCs w:val="20"/>
              <w:vertAlign w:val="subscript"/>
            </w:rPr>
            <w:t>SN</w:t>
          </w:r>
          <w:r w:rsidRPr="001C708A">
            <w:rPr>
              <w:rFonts w:hint="eastAsia"/>
              <w:color w:val="FF0000"/>
              <w:sz w:val="20"/>
              <w:szCs w:val="20"/>
            </w:rPr>
            <w:t>，其中</w:t>
          </w:r>
          <w:r w:rsidRPr="001C708A">
            <w:rPr>
              <w:rFonts w:hint="eastAsia"/>
              <w:i/>
              <w:color w:val="FF0000"/>
              <w:sz w:val="20"/>
              <w:szCs w:val="20"/>
            </w:rPr>
            <w:t>R</w:t>
          </w:r>
          <w:r w:rsidRPr="001C708A">
            <w:rPr>
              <w:rFonts w:hint="eastAsia"/>
              <w:color w:val="FF0000"/>
              <w:sz w:val="20"/>
              <w:szCs w:val="20"/>
            </w:rPr>
            <w:t>是变量，用斜体；</w:t>
          </w:r>
          <w:r w:rsidRPr="001C708A">
            <w:rPr>
              <w:rFonts w:hint="eastAsia"/>
              <w:color w:val="FF0000"/>
              <w:sz w:val="20"/>
              <w:szCs w:val="20"/>
            </w:rPr>
            <w:t>SN</w:t>
          </w:r>
          <w:r w:rsidRPr="001C708A">
            <w:rPr>
              <w:rFonts w:hint="eastAsia"/>
              <w:color w:val="FF0000"/>
              <w:sz w:val="20"/>
              <w:szCs w:val="20"/>
            </w:rPr>
            <w:t>下角标为非变量仅作补充说明，用正体。</w:t>
          </w:r>
        </w:p>
        <w:p w14:paraId="2211E3C7" w14:textId="16B9A9CC" w:rsidR="005A5DDB" w:rsidRPr="00335FD7" w:rsidRDefault="00B56D77" w:rsidP="00335FD7">
          <w:pPr>
            <w:pStyle w:val="ae"/>
            <w:numPr>
              <w:ilvl w:val="0"/>
              <w:numId w:val="14"/>
            </w:numPr>
            <w:spacing w:line="276" w:lineRule="auto"/>
            <w:ind w:firstLineChars="0"/>
            <w:jc w:val="left"/>
            <w:rPr>
              <w:rFonts w:ascii="Times New Roman" w:hAnsi="Times New Roman" w:cs="Times New Roman"/>
              <w:color w:val="FF0000"/>
              <w:sz w:val="20"/>
              <w:szCs w:val="20"/>
            </w:rPr>
          </w:pPr>
          <w:r w:rsidRPr="00335FD7">
            <w:rPr>
              <w:rFonts w:hint="eastAsia"/>
              <w:color w:val="FF0000"/>
              <w:sz w:val="20"/>
              <w:szCs w:val="20"/>
            </w:rPr>
            <w:t>带上</w:t>
          </w:r>
          <w:bookmarkStart w:id="150" w:name="_Hlk522694900"/>
          <w:r w:rsidR="005A5DDB" w:rsidRPr="00335FD7">
            <w:rPr>
              <w:rFonts w:hint="eastAsia"/>
              <w:color w:val="FF0000"/>
              <w:sz w:val="20"/>
              <w:szCs w:val="20"/>
            </w:rPr>
            <w:t>下角标的</w:t>
          </w:r>
          <w:r w:rsidRPr="00335FD7">
            <w:rPr>
              <w:rFonts w:hint="eastAsia"/>
              <w:color w:val="FF0000"/>
              <w:sz w:val="20"/>
              <w:szCs w:val="20"/>
            </w:rPr>
            <w:t>变量正斜体规则：</w:t>
          </w:r>
          <w:bookmarkEnd w:id="150"/>
          <w:r w:rsidR="000F1BE5">
            <w:rPr>
              <w:rFonts w:hint="eastAsia"/>
              <w:color w:val="FF0000"/>
              <w:sz w:val="20"/>
              <w:szCs w:val="20"/>
            </w:rPr>
            <w:t>上下标是对变量的含义解释说明，用正体；上下标是变量的函数或者本身也是变量，用斜体。例如：</w:t>
          </w:r>
        </w:p>
        <w:p w14:paraId="235C1965" w14:textId="3E9043EF" w:rsidR="005A5DDB" w:rsidRPr="00335FD7" w:rsidRDefault="000F1BE5" w:rsidP="00335FD7">
          <w:pPr>
            <w:pStyle w:val="ae"/>
            <w:numPr>
              <w:ilvl w:val="0"/>
              <w:numId w:val="15"/>
            </w:numPr>
            <w:spacing w:line="276" w:lineRule="auto"/>
            <w:ind w:firstLineChars="0"/>
            <w:jc w:val="left"/>
            <w:rPr>
              <w:rFonts w:ascii="Times New Roman" w:hAnsi="Times New Roman" w:cs="Times New Roman"/>
              <w:color w:val="FF0000"/>
              <w:sz w:val="20"/>
              <w:szCs w:val="20"/>
            </w:rPr>
          </w:pPr>
          <w:r w:rsidRPr="00335FD7">
            <w:rPr>
              <w:rFonts w:ascii="Times New Roman" w:hAnsi="Times New Roman" w:cs="Times New Roman" w:hint="eastAsia"/>
              <w:color w:val="FF0000"/>
              <w:sz w:val="20"/>
              <w:szCs w:val="20"/>
            </w:rPr>
            <w:t>下标正体：</w:t>
          </w:r>
          <w:r w:rsidR="005A5DDB" w:rsidRPr="00335FD7">
            <w:rPr>
              <w:rFonts w:ascii="Times New Roman" w:hAnsi="Times New Roman" w:cs="Times New Roman"/>
              <w:i/>
              <w:color w:val="FF0000"/>
              <w:sz w:val="20"/>
              <w:szCs w:val="20"/>
            </w:rPr>
            <w:t>T</w:t>
          </w:r>
          <w:r w:rsidR="005A5DDB" w:rsidRPr="00335FD7">
            <w:rPr>
              <w:rFonts w:ascii="Times New Roman" w:hAnsi="Times New Roman" w:cs="Times New Roman"/>
              <w:color w:val="FF0000"/>
              <w:sz w:val="20"/>
              <w:szCs w:val="20"/>
              <w:vertAlign w:val="subscript"/>
            </w:rPr>
            <w:t>N</w:t>
          </w:r>
          <w:r w:rsidR="005A5DDB" w:rsidRPr="00335FD7">
            <w:rPr>
              <w:rFonts w:ascii="Times New Roman" w:hAnsi="Times New Roman" w:cs="Times New Roman"/>
              <w:color w:val="FF0000"/>
              <w:sz w:val="20"/>
              <w:szCs w:val="20"/>
            </w:rPr>
            <w:t xml:space="preserve">, </w:t>
          </w:r>
          <w:r w:rsidR="005A5DDB" w:rsidRPr="00335FD7">
            <w:rPr>
              <w:rFonts w:ascii="Times New Roman" w:hAnsi="Times New Roman" w:cs="Times New Roman"/>
              <w:i/>
              <w:color w:val="FF0000"/>
              <w:sz w:val="20"/>
              <w:szCs w:val="20"/>
            </w:rPr>
            <w:t>T</w:t>
          </w:r>
          <w:r w:rsidR="005A5DDB" w:rsidRPr="00335FD7">
            <w:rPr>
              <w:rFonts w:ascii="Times New Roman" w:hAnsi="Times New Roman" w:cs="Times New Roman"/>
              <w:color w:val="FF0000"/>
              <w:sz w:val="20"/>
              <w:szCs w:val="20"/>
              <w:vertAlign w:val="subscript"/>
            </w:rPr>
            <w:t>D</w:t>
          </w:r>
          <w:r w:rsidR="005A5DDB" w:rsidRPr="00335FD7">
            <w:rPr>
              <w:rFonts w:ascii="Times New Roman" w:hAnsi="Times New Roman" w:cs="Times New Roman"/>
              <w:color w:val="FF0000"/>
              <w:sz w:val="20"/>
              <w:szCs w:val="20"/>
            </w:rPr>
            <w:t>分别表示夜间温度及日间温度，温度</w:t>
          </w:r>
          <w:r w:rsidR="005A5DDB" w:rsidRPr="00335FD7">
            <w:rPr>
              <w:rFonts w:ascii="Times New Roman" w:hAnsi="Times New Roman" w:cs="Times New Roman"/>
              <w:i/>
              <w:color w:val="FF0000"/>
              <w:sz w:val="20"/>
              <w:szCs w:val="20"/>
            </w:rPr>
            <w:t>T</w:t>
          </w:r>
          <w:r w:rsidR="005A5DDB" w:rsidRPr="00335FD7">
            <w:rPr>
              <w:rFonts w:ascii="Times New Roman" w:hAnsi="Times New Roman" w:cs="Times New Roman"/>
              <w:color w:val="FF0000"/>
              <w:sz w:val="20"/>
              <w:szCs w:val="20"/>
            </w:rPr>
            <w:t>为变量，用斜体，下标</w:t>
          </w:r>
          <w:r w:rsidR="005A5DDB" w:rsidRPr="00335FD7">
            <w:rPr>
              <w:rFonts w:ascii="Times New Roman" w:hAnsi="Times New Roman" w:cs="Times New Roman"/>
              <w:color w:val="FF0000"/>
              <w:sz w:val="20"/>
              <w:szCs w:val="20"/>
            </w:rPr>
            <w:t>N</w:t>
          </w:r>
          <w:r w:rsidR="005A5DDB" w:rsidRPr="00335FD7">
            <w:rPr>
              <w:rFonts w:ascii="Times New Roman" w:hAnsi="Times New Roman" w:cs="Times New Roman"/>
              <w:color w:val="FF0000"/>
              <w:sz w:val="20"/>
              <w:szCs w:val="20"/>
            </w:rPr>
            <w:t>、</w:t>
          </w:r>
          <w:r w:rsidR="005A5DDB" w:rsidRPr="00335FD7">
            <w:rPr>
              <w:rFonts w:ascii="Times New Roman" w:hAnsi="Times New Roman" w:cs="Times New Roman"/>
              <w:color w:val="FF0000"/>
              <w:sz w:val="20"/>
              <w:szCs w:val="20"/>
            </w:rPr>
            <w:t>D</w:t>
          </w:r>
          <w:r w:rsidR="005A5DDB" w:rsidRPr="00335FD7">
            <w:rPr>
              <w:rFonts w:ascii="Times New Roman" w:hAnsi="Times New Roman" w:cs="Times New Roman"/>
              <w:color w:val="FF0000"/>
              <w:sz w:val="20"/>
              <w:szCs w:val="20"/>
            </w:rPr>
            <w:t>分别表示夜间、日间的含义，是对</w:t>
          </w:r>
          <w:r w:rsidR="005A5DDB" w:rsidRPr="00335FD7">
            <w:rPr>
              <w:rFonts w:ascii="Times New Roman" w:hAnsi="Times New Roman" w:cs="Times New Roman"/>
              <w:i/>
              <w:color w:val="FF0000"/>
              <w:sz w:val="20"/>
              <w:szCs w:val="20"/>
            </w:rPr>
            <w:t>T</w:t>
          </w:r>
          <w:r w:rsidR="005A5DDB" w:rsidRPr="00335FD7">
            <w:rPr>
              <w:rFonts w:ascii="Times New Roman" w:hAnsi="Times New Roman" w:cs="Times New Roman"/>
              <w:color w:val="FF0000"/>
              <w:sz w:val="20"/>
              <w:szCs w:val="20"/>
            </w:rPr>
            <w:t>的补充描述，并不是单独的变量，因而用正体；</w:t>
          </w:r>
        </w:p>
        <w:p w14:paraId="5D395463" w14:textId="655C5CE8" w:rsidR="005A5DDB" w:rsidRPr="00335FD7" w:rsidRDefault="000F1BE5" w:rsidP="00335FD7">
          <w:pPr>
            <w:pStyle w:val="ae"/>
            <w:numPr>
              <w:ilvl w:val="0"/>
              <w:numId w:val="15"/>
            </w:numPr>
            <w:ind w:firstLineChars="0"/>
            <w:rPr>
              <w:color w:val="FF0000"/>
              <w:sz w:val="20"/>
              <w:szCs w:val="20"/>
            </w:rPr>
          </w:pPr>
          <w:r w:rsidRPr="00335FD7">
            <w:rPr>
              <w:rFonts w:ascii="Times New Roman" w:hAnsi="Times New Roman" w:cs="Times New Roman" w:hint="eastAsia"/>
              <w:color w:val="FF0000"/>
              <w:sz w:val="20"/>
              <w:szCs w:val="20"/>
            </w:rPr>
            <w:t>下标斜体：</w:t>
          </w:r>
          <w:r w:rsidR="005A5DDB" w:rsidRPr="00335FD7">
            <w:rPr>
              <w:rFonts w:ascii="Times New Roman" w:hAnsi="Times New Roman" w:cs="Times New Roman"/>
              <w:i/>
              <w:color w:val="FF0000"/>
              <w:sz w:val="20"/>
              <w:szCs w:val="20"/>
            </w:rPr>
            <w:t>I</w:t>
          </w:r>
          <w:r w:rsidR="005A5DDB" w:rsidRPr="00335FD7">
            <w:rPr>
              <w:rFonts w:ascii="Times New Roman" w:hAnsi="Times New Roman" w:cs="Times New Roman"/>
              <w:i/>
              <w:color w:val="FF0000"/>
              <w:sz w:val="20"/>
              <w:szCs w:val="20"/>
              <w:vertAlign w:val="subscript"/>
            </w:rPr>
            <w:t>i</w:t>
          </w:r>
          <w:r w:rsidR="005A5DDB" w:rsidRPr="00335FD7">
            <w:rPr>
              <w:rFonts w:ascii="Times New Roman" w:hAnsi="Times New Roman" w:cs="Times New Roman"/>
              <w:color w:val="FF0000"/>
              <w:sz w:val="20"/>
              <w:szCs w:val="20"/>
            </w:rPr>
            <w:t>（</w:t>
          </w:r>
          <w:proofErr w:type="spellStart"/>
          <w:r w:rsidR="005A5DDB" w:rsidRPr="00335FD7">
            <w:rPr>
              <w:rFonts w:ascii="Times New Roman" w:hAnsi="Times New Roman" w:cs="Times New Roman"/>
              <w:i/>
              <w:color w:val="FF0000"/>
              <w:sz w:val="20"/>
              <w:szCs w:val="20"/>
            </w:rPr>
            <w:t>i</w:t>
          </w:r>
          <w:proofErr w:type="spellEnd"/>
          <w:r w:rsidR="005A5DDB" w:rsidRPr="00335FD7">
            <w:rPr>
              <w:rFonts w:ascii="Times New Roman" w:hAnsi="Times New Roman" w:cs="Times New Roman"/>
              <w:color w:val="FF0000"/>
              <w:sz w:val="20"/>
              <w:szCs w:val="20"/>
            </w:rPr>
            <w:t>=1,2,…,</w:t>
          </w:r>
          <w:r w:rsidR="005A5DDB" w:rsidRPr="00335FD7">
            <w:rPr>
              <w:rFonts w:ascii="Times New Roman" w:hAnsi="Times New Roman" w:cs="Times New Roman"/>
              <w:i/>
              <w:color w:val="FF0000"/>
              <w:sz w:val="20"/>
              <w:szCs w:val="20"/>
            </w:rPr>
            <w:t>n</w:t>
          </w:r>
          <w:r w:rsidR="005A5DDB" w:rsidRPr="00335FD7">
            <w:rPr>
              <w:rFonts w:ascii="Times New Roman" w:hAnsi="Times New Roman" w:cs="Times New Roman"/>
              <w:color w:val="FF0000"/>
              <w:sz w:val="20"/>
              <w:szCs w:val="20"/>
            </w:rPr>
            <w:t>）表示第</w:t>
          </w:r>
          <w:proofErr w:type="spellStart"/>
          <w:r w:rsidR="005A5DDB" w:rsidRPr="00335FD7">
            <w:rPr>
              <w:rFonts w:ascii="Times New Roman" w:hAnsi="Times New Roman" w:cs="Times New Roman"/>
              <w:i/>
              <w:color w:val="FF0000"/>
              <w:sz w:val="20"/>
              <w:szCs w:val="20"/>
            </w:rPr>
            <w:t>i</w:t>
          </w:r>
          <w:proofErr w:type="spellEnd"/>
          <w:proofErr w:type="gramStart"/>
          <w:r w:rsidR="005A5DDB" w:rsidRPr="00335FD7">
            <w:rPr>
              <w:rFonts w:ascii="Times New Roman" w:hAnsi="Times New Roman" w:cs="Times New Roman"/>
              <w:color w:val="FF0000"/>
              <w:sz w:val="20"/>
              <w:szCs w:val="20"/>
            </w:rPr>
            <w:t>个</w:t>
          </w:r>
          <w:proofErr w:type="gramEnd"/>
          <w:r w:rsidR="005A5DDB" w:rsidRPr="00335FD7">
            <w:rPr>
              <w:rFonts w:ascii="Times New Roman" w:hAnsi="Times New Roman" w:cs="Times New Roman"/>
              <w:color w:val="FF0000"/>
              <w:sz w:val="20"/>
              <w:szCs w:val="20"/>
            </w:rPr>
            <w:t>节点处的强度，强度</w:t>
          </w:r>
          <w:r w:rsidR="005A5DDB" w:rsidRPr="00335FD7">
            <w:rPr>
              <w:rFonts w:ascii="Times New Roman" w:hAnsi="Times New Roman" w:cs="Times New Roman"/>
              <w:i/>
              <w:color w:val="FF0000"/>
              <w:sz w:val="20"/>
              <w:szCs w:val="20"/>
            </w:rPr>
            <w:t>I</w:t>
          </w:r>
          <w:r w:rsidR="005A5DDB" w:rsidRPr="00335FD7">
            <w:rPr>
              <w:rFonts w:ascii="Times New Roman" w:hAnsi="Times New Roman" w:cs="Times New Roman"/>
              <w:color w:val="FF0000"/>
              <w:sz w:val="20"/>
              <w:szCs w:val="20"/>
            </w:rPr>
            <w:t>为变量，用斜体，下标</w:t>
          </w:r>
          <w:proofErr w:type="spellStart"/>
          <w:r w:rsidR="005A5DDB" w:rsidRPr="00335FD7">
            <w:rPr>
              <w:rFonts w:ascii="Times New Roman" w:hAnsi="Times New Roman" w:cs="Times New Roman"/>
              <w:i/>
              <w:color w:val="FF0000"/>
              <w:sz w:val="20"/>
              <w:szCs w:val="20"/>
            </w:rPr>
            <w:t>i</w:t>
          </w:r>
          <w:proofErr w:type="spellEnd"/>
          <w:r w:rsidR="005A5DDB" w:rsidRPr="00335FD7">
            <w:rPr>
              <w:rFonts w:ascii="Times New Roman" w:hAnsi="Times New Roman" w:cs="Times New Roman"/>
              <w:color w:val="FF0000"/>
              <w:sz w:val="20"/>
              <w:szCs w:val="20"/>
            </w:rPr>
            <w:t>表示节点的位</w:t>
          </w:r>
          <w:r w:rsidR="005A5DDB" w:rsidRPr="00335FD7">
            <w:rPr>
              <w:rFonts w:ascii="Times New Roman" w:hAnsi="Times New Roman" w:cs="Times New Roman" w:hint="eastAsia"/>
              <w:color w:val="FF0000"/>
              <w:sz w:val="20"/>
              <w:szCs w:val="20"/>
            </w:rPr>
            <w:t>置，为</w:t>
          </w:r>
          <w:r>
            <w:rPr>
              <w:rFonts w:ascii="Times New Roman" w:hAnsi="Times New Roman" w:cs="Times New Roman" w:hint="eastAsia"/>
              <w:color w:val="FF0000"/>
              <w:sz w:val="20"/>
              <w:szCs w:val="20"/>
            </w:rPr>
            <w:t>变量</w:t>
          </w:r>
          <w:r w:rsidR="005A5DDB" w:rsidRPr="00335FD7">
            <w:rPr>
              <w:rFonts w:ascii="Times New Roman" w:hAnsi="Times New Roman" w:cs="Times New Roman" w:hint="eastAsia"/>
              <w:color w:val="FF0000"/>
              <w:sz w:val="20"/>
              <w:szCs w:val="20"/>
            </w:rPr>
            <w:t>，因而用斜体</w:t>
          </w:r>
          <w:r>
            <w:rPr>
              <w:rFonts w:ascii="Times New Roman" w:hAnsi="Times New Roman" w:cs="Times New Roman" w:hint="eastAsia"/>
              <w:color w:val="FF0000"/>
              <w:sz w:val="20"/>
              <w:szCs w:val="20"/>
            </w:rPr>
            <w:t>。</w:t>
          </w:r>
        </w:p>
        <w:p w14:paraId="4A70E0C3" w14:textId="6EC2688C" w:rsidR="00B742DD" w:rsidRPr="00335FD7" w:rsidRDefault="00B742DD" w:rsidP="00150EE3">
          <w:pPr>
            <w:pStyle w:val="ae"/>
            <w:numPr>
              <w:ilvl w:val="0"/>
              <w:numId w:val="12"/>
            </w:numPr>
            <w:ind w:firstLineChars="0"/>
            <w:rPr>
              <w:color w:val="FF0000"/>
              <w:sz w:val="20"/>
              <w:szCs w:val="20"/>
            </w:rPr>
          </w:pPr>
          <w:bookmarkStart w:id="151" w:name="_Hlk516758893"/>
          <w:bookmarkStart w:id="152" w:name="_Hlk529370724"/>
          <w:r w:rsidRPr="00335FD7">
            <w:rPr>
              <w:rFonts w:hint="eastAsia"/>
              <w:color w:val="FF0000"/>
              <w:sz w:val="20"/>
              <w:szCs w:val="20"/>
            </w:rPr>
            <w:t>公式中请使用</w:t>
          </w:r>
          <w:proofErr w:type="spellStart"/>
          <w:r w:rsidRPr="00335FD7">
            <w:rPr>
              <w:rFonts w:hint="eastAsia"/>
              <w:color w:val="FF0000"/>
              <w:sz w:val="20"/>
              <w:szCs w:val="20"/>
            </w:rPr>
            <w:t>Math</w:t>
          </w:r>
          <w:r w:rsidRPr="00335FD7">
            <w:rPr>
              <w:color w:val="FF0000"/>
              <w:sz w:val="20"/>
              <w:szCs w:val="20"/>
            </w:rPr>
            <w:t>t</w:t>
          </w:r>
          <w:r w:rsidRPr="00335FD7">
            <w:rPr>
              <w:rFonts w:hint="eastAsia"/>
              <w:color w:val="FF0000"/>
              <w:sz w:val="20"/>
              <w:szCs w:val="20"/>
            </w:rPr>
            <w:t>ype</w:t>
          </w:r>
          <w:proofErr w:type="spellEnd"/>
          <w:r w:rsidRPr="00335FD7">
            <w:rPr>
              <w:rFonts w:hint="eastAsia"/>
              <w:color w:val="FF0000"/>
              <w:sz w:val="20"/>
              <w:szCs w:val="20"/>
            </w:rPr>
            <w:t>自带</w:t>
          </w:r>
          <w:r w:rsidRPr="00335FD7">
            <w:rPr>
              <w:color w:val="FF0000"/>
              <w:sz w:val="20"/>
              <w:szCs w:val="20"/>
            </w:rPr>
            <w:t>的括号</w:t>
          </w:r>
          <w:r w:rsidRPr="00335FD7">
            <w:rPr>
              <w:rFonts w:hint="eastAsia"/>
              <w:color w:val="FF0000"/>
              <w:sz w:val="20"/>
              <w:szCs w:val="20"/>
            </w:rPr>
            <w:t>，请按照算术中括号套用规则修改括号形式</w:t>
          </w:r>
          <w:bookmarkEnd w:id="151"/>
          <w:r w:rsidRPr="00335FD7">
            <w:rPr>
              <w:rFonts w:hint="eastAsia"/>
              <w:color w:val="FF0000"/>
              <w:sz w:val="20"/>
              <w:szCs w:val="20"/>
            </w:rPr>
            <w:t>，（）→</w:t>
          </w:r>
          <w:r w:rsidRPr="00335FD7">
            <w:rPr>
              <w:color w:val="FF0000"/>
              <w:sz w:val="20"/>
              <w:szCs w:val="20"/>
            </w:rPr>
            <w:t>[ ]→{ }→{ }</w:t>
          </w:r>
          <w:bookmarkEnd w:id="152"/>
          <w:r w:rsidRPr="00335FD7">
            <w:rPr>
              <w:rFonts w:hint="eastAsia"/>
              <w:color w:val="FF0000"/>
              <w:sz w:val="20"/>
              <w:szCs w:val="20"/>
            </w:rPr>
            <w:t>（</w:t>
          </w:r>
          <w:r w:rsidRPr="00335FD7">
            <w:rPr>
              <w:rFonts w:ascii="Times New Roman" w:hAnsi="Times New Roman" w:cs="Times New Roman"/>
              <w:color w:val="FF0000"/>
              <w:sz w:val="20"/>
              <w:szCs w:val="20"/>
            </w:rPr>
            <w:t>公式中的括号、绝对值号等符号要使用</w:t>
          </w:r>
          <w:proofErr w:type="spellStart"/>
          <w:r w:rsidRPr="00335FD7">
            <w:rPr>
              <w:rFonts w:ascii="Times New Roman" w:hAnsi="Times New Roman" w:cs="Times New Roman"/>
              <w:color w:val="FF0000"/>
              <w:sz w:val="20"/>
              <w:szCs w:val="20"/>
            </w:rPr>
            <w:t>mathtype</w:t>
          </w:r>
          <w:proofErr w:type="spellEnd"/>
          <w:r w:rsidRPr="00335FD7">
            <w:rPr>
              <w:rFonts w:ascii="Times New Roman" w:hAnsi="Times New Roman" w:cs="Times New Roman"/>
              <w:color w:val="FF0000"/>
              <w:sz w:val="20"/>
              <w:szCs w:val="20"/>
            </w:rPr>
            <w:t>菜单中的相应符号，不要用键盘直接输入或</w:t>
          </w:r>
          <w:r w:rsidRPr="00335FD7">
            <w:rPr>
              <w:rFonts w:ascii="Times New Roman" w:hAnsi="Times New Roman" w:cs="Times New Roman"/>
              <w:color w:val="FF0000"/>
              <w:sz w:val="20"/>
              <w:szCs w:val="20"/>
            </w:rPr>
            <w:t>office</w:t>
          </w:r>
          <w:r w:rsidRPr="00335FD7">
            <w:rPr>
              <w:rFonts w:ascii="Times New Roman" w:hAnsi="Times New Roman" w:cs="Times New Roman"/>
              <w:color w:val="FF0000"/>
              <w:sz w:val="20"/>
              <w:szCs w:val="20"/>
            </w:rPr>
            <w:t>中的插入符号</w:t>
          </w:r>
          <w:r w:rsidRPr="00335FD7">
            <w:rPr>
              <w:rFonts w:hint="eastAsia"/>
              <w:color w:val="FF0000"/>
              <w:sz w:val="20"/>
              <w:szCs w:val="20"/>
            </w:rPr>
            <w:t>。</w:t>
          </w:r>
        </w:p>
        <w:p w14:paraId="26C47BF3" w14:textId="77777777" w:rsidR="00B742DD" w:rsidRPr="00335FD7" w:rsidRDefault="00B742DD" w:rsidP="00B742DD">
          <w:pPr>
            <w:pStyle w:val="ae"/>
            <w:numPr>
              <w:ilvl w:val="0"/>
              <w:numId w:val="12"/>
            </w:numPr>
            <w:ind w:firstLineChars="0"/>
            <w:rPr>
              <w:color w:val="FF0000"/>
              <w:sz w:val="20"/>
              <w:szCs w:val="20"/>
            </w:rPr>
          </w:pPr>
          <w:r w:rsidRPr="00335FD7">
            <w:rPr>
              <w:color w:val="FF0000"/>
              <w:sz w:val="20"/>
              <w:szCs w:val="20"/>
            </w:rPr>
            <w:t>log</w:t>
          </w:r>
          <w:r w:rsidRPr="00335FD7">
            <w:rPr>
              <w:color w:val="FF0000"/>
              <w:sz w:val="20"/>
              <w:szCs w:val="20"/>
            </w:rPr>
            <w:t>函数</w:t>
          </w:r>
          <w:r w:rsidRPr="00335FD7">
            <w:rPr>
              <w:rFonts w:hint="eastAsia"/>
              <w:color w:val="FF0000"/>
              <w:sz w:val="20"/>
              <w:szCs w:val="20"/>
            </w:rPr>
            <w:t>须有</w:t>
          </w:r>
          <w:r w:rsidRPr="00335FD7">
            <w:rPr>
              <w:color w:val="FF0000"/>
              <w:sz w:val="20"/>
              <w:szCs w:val="20"/>
            </w:rPr>
            <w:t>底数</w:t>
          </w:r>
          <w:r w:rsidRPr="00335FD7">
            <w:rPr>
              <w:rFonts w:hint="eastAsia"/>
              <w:color w:val="FF0000"/>
              <w:sz w:val="20"/>
              <w:szCs w:val="20"/>
            </w:rPr>
            <w:t>，</w:t>
          </w:r>
          <w:r w:rsidRPr="00335FD7">
            <w:rPr>
              <w:rFonts w:hint="eastAsia"/>
              <w:color w:val="FF0000"/>
              <w:sz w:val="20"/>
              <w:szCs w:val="20"/>
            </w:rPr>
            <w:t>e</w:t>
          </w:r>
          <w:r w:rsidRPr="00335FD7">
            <w:rPr>
              <w:rFonts w:hint="eastAsia"/>
              <w:color w:val="FF0000"/>
              <w:sz w:val="20"/>
              <w:szCs w:val="20"/>
            </w:rPr>
            <w:t>指数用</w:t>
          </w:r>
          <w:r w:rsidRPr="00335FD7">
            <w:rPr>
              <w:rFonts w:hint="eastAsia"/>
              <w:color w:val="FF0000"/>
              <w:sz w:val="20"/>
              <w:szCs w:val="20"/>
            </w:rPr>
            <w:t>exp(</w:t>
          </w:r>
          <w:r w:rsidRPr="00335FD7">
            <w:rPr>
              <w:color w:val="FF0000"/>
              <w:sz w:val="20"/>
              <w:szCs w:val="20"/>
            </w:rPr>
            <w:t xml:space="preserve"> </w:t>
          </w:r>
          <w:r w:rsidRPr="00335FD7">
            <w:rPr>
              <w:rFonts w:hint="eastAsia"/>
              <w:color w:val="FF0000"/>
              <w:sz w:val="20"/>
              <w:szCs w:val="20"/>
            </w:rPr>
            <w:t>)</w:t>
          </w:r>
          <w:r w:rsidRPr="00335FD7">
            <w:rPr>
              <w:rFonts w:hint="eastAsia"/>
              <w:color w:val="FF0000"/>
              <w:sz w:val="20"/>
              <w:szCs w:val="20"/>
            </w:rPr>
            <w:t>的形式。</w:t>
          </w:r>
        </w:p>
        <w:p w14:paraId="772A9E7B" w14:textId="6A3D2F8C" w:rsidR="00150EE3" w:rsidRPr="00335FD7" w:rsidRDefault="00B742DD" w:rsidP="00B742DD">
          <w:pPr>
            <w:pStyle w:val="ae"/>
            <w:numPr>
              <w:ilvl w:val="0"/>
              <w:numId w:val="12"/>
            </w:numPr>
            <w:ind w:firstLineChars="0"/>
            <w:rPr>
              <w:color w:val="FF0000"/>
              <w:sz w:val="20"/>
              <w:szCs w:val="20"/>
            </w:rPr>
          </w:pPr>
          <w:r w:rsidRPr="00335FD7">
            <w:rPr>
              <w:rFonts w:hint="eastAsia"/>
              <w:color w:val="FF0000"/>
              <w:sz w:val="20"/>
              <w:szCs w:val="20"/>
            </w:rPr>
            <w:t>上角</w:t>
          </w:r>
          <w:proofErr w:type="gramStart"/>
          <w:r w:rsidRPr="00335FD7">
            <w:rPr>
              <w:rFonts w:hint="eastAsia"/>
              <w:color w:val="FF0000"/>
              <w:sz w:val="20"/>
              <w:szCs w:val="20"/>
            </w:rPr>
            <w:t>标如果</w:t>
          </w:r>
          <w:proofErr w:type="gramEnd"/>
          <w:r w:rsidRPr="00335FD7">
            <w:rPr>
              <w:rFonts w:hint="eastAsia"/>
              <w:color w:val="FF0000"/>
              <w:sz w:val="20"/>
              <w:szCs w:val="20"/>
            </w:rPr>
            <w:t>不是表示次方，改用下角标或上角标加括号，以避免与次方相混。</w:t>
          </w:r>
        </w:p>
        <w:p w14:paraId="6234296E" w14:textId="4CE58655" w:rsidR="00150EE3" w:rsidRPr="00CD728E" w:rsidRDefault="001F7800" w:rsidP="00150EE3">
          <w:pPr>
            <w:pStyle w:val="ae"/>
            <w:numPr>
              <w:ilvl w:val="0"/>
              <w:numId w:val="12"/>
            </w:numPr>
            <w:ind w:firstLineChars="0"/>
            <w:rPr>
              <w:rFonts w:ascii="Times New Roman" w:eastAsia="宋体" w:hAnsi="Times New Roman" w:cs="Times New Roman"/>
              <w:sz w:val="28"/>
              <w:szCs w:val="28"/>
            </w:rPr>
          </w:pPr>
          <w:r w:rsidRPr="004D4B03">
            <w:rPr>
              <w:rFonts w:hint="eastAsia"/>
              <w:color w:val="FF0000"/>
              <w:sz w:val="20"/>
              <w:szCs w:val="20"/>
              <w:highlight w:val="cyan"/>
              <w:rPrChange w:id="153" w:author="yj" w:date="2019-01-18T14:16:00Z">
                <w:rPr>
                  <w:rFonts w:hint="eastAsia"/>
                  <w:color w:val="FF0000"/>
                  <w:sz w:val="20"/>
                  <w:szCs w:val="20"/>
                </w:rPr>
              </w:rPrChange>
            </w:rPr>
            <w:t>公式序号用（</w:t>
          </w:r>
          <w:r w:rsidRPr="004D4B03">
            <w:rPr>
              <w:color w:val="FF0000"/>
              <w:sz w:val="20"/>
              <w:szCs w:val="20"/>
              <w:highlight w:val="cyan"/>
              <w:rPrChange w:id="154" w:author="yj" w:date="2019-01-18T14:16:00Z">
                <w:rPr>
                  <w:color w:val="FF0000"/>
                  <w:sz w:val="20"/>
                  <w:szCs w:val="20"/>
                </w:rPr>
              </w:rPrChange>
            </w:rPr>
            <w:t>1</w:t>
          </w:r>
          <w:r w:rsidRPr="004D4B03">
            <w:rPr>
              <w:rFonts w:hint="eastAsia"/>
              <w:color w:val="FF0000"/>
              <w:sz w:val="20"/>
              <w:szCs w:val="20"/>
              <w:highlight w:val="cyan"/>
              <w:rPrChange w:id="155" w:author="yj" w:date="2019-01-18T14:16:00Z">
                <w:rPr>
                  <w:rFonts w:hint="eastAsia"/>
                  <w:color w:val="FF0000"/>
                  <w:sz w:val="20"/>
                  <w:szCs w:val="20"/>
                </w:rPr>
              </w:rPrChange>
            </w:rPr>
            <w:t>）形式表示</w:t>
          </w:r>
          <w:r w:rsidRPr="00335FD7">
            <w:rPr>
              <w:rFonts w:hint="eastAsia"/>
              <w:color w:val="FF0000"/>
              <w:sz w:val="20"/>
              <w:szCs w:val="20"/>
            </w:rPr>
            <w:t>，</w:t>
          </w:r>
          <w:r w:rsidR="001749A8" w:rsidRPr="00335FD7">
            <w:rPr>
              <w:rFonts w:hint="eastAsia"/>
              <w:color w:val="FF0000"/>
              <w:sz w:val="20"/>
              <w:szCs w:val="20"/>
            </w:rPr>
            <w:t>公式</w:t>
          </w:r>
          <w:r w:rsidRPr="00335FD7">
            <w:rPr>
              <w:rFonts w:hint="eastAsia"/>
              <w:color w:val="FF0000"/>
              <w:sz w:val="20"/>
              <w:szCs w:val="20"/>
            </w:rPr>
            <w:t>和序号之间</w:t>
          </w:r>
          <w:r w:rsidR="001749A8" w:rsidRPr="00335FD7">
            <w:rPr>
              <w:rFonts w:hint="eastAsia"/>
              <w:color w:val="FF0000"/>
              <w:sz w:val="20"/>
              <w:szCs w:val="20"/>
            </w:rPr>
            <w:t>加标点符号</w:t>
          </w:r>
          <w:r w:rsidR="001749A8" w:rsidRPr="00CD728E">
            <w:rPr>
              <w:rFonts w:hint="eastAsia"/>
              <w:color w:val="FF0000"/>
              <w:sz w:val="20"/>
              <w:szCs w:val="20"/>
            </w:rPr>
            <w:t>，具体</w:t>
          </w:r>
          <w:r w:rsidR="0088209B">
            <w:rPr>
              <w:rFonts w:hint="eastAsia"/>
              <w:color w:val="FF0000"/>
              <w:sz w:val="20"/>
              <w:szCs w:val="20"/>
            </w:rPr>
            <w:t>用什么标点</w:t>
          </w:r>
          <w:r w:rsidR="001749A8" w:rsidRPr="00CD728E">
            <w:rPr>
              <w:rFonts w:hint="eastAsia"/>
              <w:color w:val="FF0000"/>
              <w:sz w:val="20"/>
              <w:szCs w:val="20"/>
            </w:rPr>
            <w:t>参照正文描述。</w:t>
          </w:r>
        </w:p>
        <w:p w14:paraId="01A64A06" w14:textId="77777777" w:rsidR="002F35EE" w:rsidRDefault="00150EE3" w:rsidP="00150EE3">
          <w:pPr>
            <w:rPr>
              <w:rFonts w:ascii="Times New Roman" w:eastAsia="宋体" w:hAnsi="Times New Roman" w:cs="Times New Roman"/>
              <w:color w:val="FF0000"/>
              <w:sz w:val="20"/>
              <w:szCs w:val="28"/>
            </w:rPr>
          </w:pPr>
          <w:r w:rsidRPr="00CD728E">
            <w:rPr>
              <w:rFonts w:ascii="Times New Roman" w:eastAsia="宋体" w:hAnsi="Times New Roman" w:cs="Times New Roman" w:hint="eastAsia"/>
              <w:color w:val="FF0000"/>
              <w:sz w:val="20"/>
              <w:szCs w:val="28"/>
            </w:rPr>
            <w:t>）</w:t>
          </w:r>
        </w:p>
        <w:p w14:paraId="40FE99C7" w14:textId="0DEC6A7E" w:rsidR="003C1DDB" w:rsidRPr="00CD728E" w:rsidRDefault="008D7003" w:rsidP="00150EE3">
          <w:pPr>
            <w:rPr>
              <w:rFonts w:ascii="Times New Roman" w:eastAsia="宋体" w:hAnsi="Times New Roman" w:cs="Times New Roman"/>
              <w:color w:val="FF0000"/>
              <w:sz w:val="20"/>
              <w:szCs w:val="28"/>
            </w:rPr>
          </w:pPr>
        </w:p>
        <w:customXmlDelRangeStart w:id="156" w:author="yjf" w:date="2019-01-18T15:27:00Z"/>
      </w:sdtContent>
    </w:sdt>
    <w:customXmlDelRangeEnd w:id="156"/>
    <w:customXmlDelRangeStart w:id="157" w:author="yjf" w:date="2019-01-18T15:27:00Z"/>
    <w:sdt>
      <w:sdtPr>
        <w:rPr>
          <w:rFonts w:ascii="黑体" w:eastAsia="黑体" w:hAnsi="宋体" w:cs="宋体" w:hint="eastAsia"/>
          <w:b/>
          <w:kern w:val="0"/>
          <w:szCs w:val="24"/>
        </w:rPr>
        <w:id w:val="-991717189"/>
        <w:placeholder>
          <w:docPart w:val="DefaultPlaceholder_-1854013440"/>
        </w:placeholder>
      </w:sdtPr>
      <w:sdtEndPr/>
      <w:sdtContent>
        <w:customXmlDelRangeEnd w:id="157"/>
        <w:p w14:paraId="025E4794" w14:textId="49D01C03" w:rsidR="00A16498" w:rsidRPr="00CD728E" w:rsidRDefault="003C1DDB" w:rsidP="00133673">
          <w:pPr>
            <w:widowControl/>
            <w:spacing w:before="100" w:beforeAutospacing="1" w:after="100" w:afterAutospacing="1"/>
            <w:jc w:val="left"/>
            <w:rPr>
              <w:rFonts w:ascii="黑体" w:eastAsia="黑体" w:hAnsi="宋体" w:cs="宋体"/>
              <w:b/>
              <w:kern w:val="0"/>
              <w:szCs w:val="24"/>
            </w:rPr>
          </w:pPr>
          <w:r w:rsidRPr="00CD728E">
            <w:rPr>
              <w:rFonts w:ascii="黑体" w:eastAsia="黑体" w:hAnsi="宋体" w:cs="宋体" w:hint="eastAsia"/>
              <w:b/>
              <w:kern w:val="0"/>
              <w:szCs w:val="24"/>
            </w:rPr>
            <w:t>2.2  二级标题</w:t>
          </w:r>
        </w:p>
        <w:customXmlDelRangeStart w:id="158" w:author="yjf" w:date="2019-01-18T15:27:00Z"/>
      </w:sdtContent>
    </w:sdt>
    <w:customXmlDelRangeEnd w:id="158"/>
    <w:customXmlDelRangeStart w:id="159" w:author="yjf" w:date="2019-01-18T15:28:00Z"/>
    <w:sdt>
      <w:sdtPr>
        <w:rPr>
          <w:rFonts w:asciiTheme="minorEastAsia" w:hAnsiTheme="minorEastAsia" w:hint="eastAsia"/>
          <w:szCs w:val="21"/>
        </w:rPr>
        <w:id w:val="-1898512522"/>
        <w:placeholder>
          <w:docPart w:val="DefaultPlaceholder_-1854013440"/>
        </w:placeholder>
      </w:sdtPr>
      <w:sdtEndPr/>
      <w:sdtContent>
        <w:customXmlDelRangeEnd w:id="159"/>
        <w:p w14:paraId="27F9A1FC" w14:textId="63E68513" w:rsidR="00C2458A" w:rsidRPr="004D4B03" w:rsidRDefault="001F7800" w:rsidP="001F7800">
          <w:pPr>
            <w:widowControl/>
            <w:spacing w:before="100" w:beforeAutospacing="1" w:after="100" w:afterAutospacing="1"/>
            <w:ind w:firstLine="420"/>
            <w:jc w:val="left"/>
            <w:rPr>
              <w:rFonts w:asciiTheme="minorEastAsia" w:hAnsiTheme="minorEastAsia"/>
              <w:color w:val="FF0000"/>
              <w:sz w:val="20"/>
              <w:szCs w:val="21"/>
              <w:highlight w:val="cyan"/>
              <w:rPrChange w:id="160" w:author="yj" w:date="2019-01-18T14:17:00Z">
                <w:rPr>
                  <w:rFonts w:asciiTheme="minorEastAsia" w:hAnsiTheme="minorEastAsia"/>
                  <w:color w:val="FF0000"/>
                  <w:sz w:val="20"/>
                  <w:szCs w:val="21"/>
                </w:rPr>
              </w:rPrChange>
            </w:rPr>
          </w:pPr>
          <w:r w:rsidRPr="00CD728E">
            <w:rPr>
              <w:rFonts w:asciiTheme="minorEastAsia" w:hAnsiTheme="minorEastAsia" w:hint="eastAsia"/>
              <w:szCs w:val="21"/>
            </w:rPr>
            <w:t>实验结果如图1所示。</w:t>
          </w:r>
          <w:r w:rsidR="00133673" w:rsidRPr="00CD728E">
            <w:rPr>
              <w:rFonts w:asciiTheme="minorEastAsia" w:hAnsiTheme="minorEastAsia" w:hint="eastAsia"/>
              <w:color w:val="FF0000"/>
              <w:sz w:val="20"/>
              <w:szCs w:val="21"/>
            </w:rPr>
            <w:t>（</w:t>
          </w:r>
          <w:r w:rsidRPr="004D4B03">
            <w:rPr>
              <w:rFonts w:asciiTheme="minorEastAsia" w:hAnsiTheme="minorEastAsia" w:hint="eastAsia"/>
              <w:color w:val="FF0000"/>
              <w:sz w:val="20"/>
              <w:szCs w:val="21"/>
              <w:highlight w:val="cyan"/>
              <w:rPrChange w:id="161" w:author="yj" w:date="2019-01-18T14:17:00Z">
                <w:rPr>
                  <w:rFonts w:asciiTheme="minorEastAsia" w:hAnsiTheme="minorEastAsia" w:hint="eastAsia"/>
                  <w:color w:val="FF0000"/>
                  <w:sz w:val="20"/>
                  <w:szCs w:val="21"/>
                </w:rPr>
              </w:rPrChange>
            </w:rPr>
            <w:t>照片图</w:t>
          </w:r>
          <w:r w:rsidR="00C2458A" w:rsidRPr="004D4B03">
            <w:rPr>
              <w:rFonts w:asciiTheme="minorEastAsia" w:hAnsiTheme="minorEastAsia" w:hint="eastAsia"/>
              <w:color w:val="FF0000"/>
              <w:sz w:val="20"/>
              <w:szCs w:val="21"/>
              <w:highlight w:val="cyan"/>
              <w:rPrChange w:id="162" w:author="yj" w:date="2019-01-18T14:17:00Z">
                <w:rPr>
                  <w:rFonts w:asciiTheme="minorEastAsia" w:hAnsiTheme="minorEastAsia" w:hint="eastAsia"/>
                  <w:color w:val="FF0000"/>
                  <w:sz w:val="20"/>
                  <w:szCs w:val="21"/>
                </w:rPr>
              </w:rPrChange>
            </w:rPr>
            <w:t>：</w:t>
          </w:r>
          <w:r w:rsidRPr="004D4B03">
            <w:rPr>
              <w:rFonts w:asciiTheme="minorEastAsia" w:hAnsiTheme="minorEastAsia" w:hint="eastAsia"/>
              <w:color w:val="FF0000"/>
              <w:sz w:val="20"/>
              <w:szCs w:val="21"/>
              <w:highlight w:val="cyan"/>
              <w:rPrChange w:id="163" w:author="yj" w:date="2019-01-18T14:17:00Z">
                <w:rPr>
                  <w:rFonts w:asciiTheme="minorEastAsia" w:hAnsiTheme="minorEastAsia" w:hint="eastAsia"/>
                  <w:color w:val="FF0000"/>
                  <w:sz w:val="20"/>
                  <w:szCs w:val="21"/>
                </w:rPr>
              </w:rPrChange>
            </w:rPr>
            <w:t>分辨率达到</w:t>
          </w:r>
          <w:r w:rsidRPr="004D4B03">
            <w:rPr>
              <w:rFonts w:asciiTheme="minorEastAsia" w:hAnsiTheme="minorEastAsia"/>
              <w:color w:val="FF0000"/>
              <w:sz w:val="20"/>
              <w:szCs w:val="21"/>
              <w:highlight w:val="cyan"/>
              <w:rPrChange w:id="164" w:author="yj" w:date="2019-01-18T14:17:00Z">
                <w:rPr>
                  <w:rFonts w:asciiTheme="minorEastAsia" w:hAnsiTheme="minorEastAsia"/>
                  <w:color w:val="FF0000"/>
                  <w:sz w:val="20"/>
                  <w:szCs w:val="21"/>
                </w:rPr>
              </w:rPrChange>
            </w:rPr>
            <w:t>600 dpi；</w:t>
          </w:r>
        </w:p>
        <w:p w14:paraId="4A33C178" w14:textId="078E843E" w:rsidR="00C2458A"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4D4B03">
            <w:rPr>
              <w:rFonts w:asciiTheme="minorEastAsia" w:hAnsiTheme="minorEastAsia" w:hint="eastAsia"/>
              <w:color w:val="FF0000"/>
              <w:sz w:val="20"/>
              <w:szCs w:val="21"/>
              <w:highlight w:val="cyan"/>
              <w:rPrChange w:id="165" w:author="yj" w:date="2019-01-18T14:17:00Z">
                <w:rPr>
                  <w:rFonts w:asciiTheme="minorEastAsia" w:hAnsiTheme="minorEastAsia" w:hint="eastAsia"/>
                  <w:color w:val="FF0000"/>
                  <w:sz w:val="20"/>
                  <w:szCs w:val="21"/>
                </w:rPr>
              </w:rPrChange>
            </w:rPr>
            <w:t>曲线图或流程图</w:t>
          </w:r>
          <w:r w:rsidR="00EB53D3" w:rsidRPr="004D4B03">
            <w:rPr>
              <w:rFonts w:asciiTheme="minorEastAsia" w:hAnsiTheme="minorEastAsia" w:hint="eastAsia"/>
              <w:color w:val="FF0000"/>
              <w:sz w:val="20"/>
              <w:szCs w:val="21"/>
              <w:highlight w:val="cyan"/>
              <w:rPrChange w:id="166" w:author="yj" w:date="2019-01-18T14:17:00Z">
                <w:rPr>
                  <w:rFonts w:asciiTheme="minorEastAsia" w:hAnsiTheme="minorEastAsia" w:hint="eastAsia"/>
                  <w:color w:val="FF0000"/>
                  <w:sz w:val="20"/>
                  <w:szCs w:val="21"/>
                </w:rPr>
              </w:rPrChange>
            </w:rPr>
            <w:t>：</w:t>
          </w:r>
          <w:r w:rsidRPr="004D4B03">
            <w:rPr>
              <w:rFonts w:asciiTheme="minorEastAsia" w:hAnsiTheme="minorEastAsia" w:hint="eastAsia"/>
              <w:color w:val="FF0000"/>
              <w:sz w:val="20"/>
              <w:szCs w:val="21"/>
              <w:highlight w:val="cyan"/>
              <w:rPrChange w:id="167" w:author="yj" w:date="2019-01-18T14:17:00Z">
                <w:rPr>
                  <w:rFonts w:asciiTheme="minorEastAsia" w:hAnsiTheme="minorEastAsia" w:hint="eastAsia"/>
                  <w:color w:val="FF0000"/>
                  <w:sz w:val="20"/>
                  <w:szCs w:val="21"/>
                </w:rPr>
              </w:rPrChange>
            </w:rPr>
            <w:t>请用</w:t>
          </w:r>
          <w:r w:rsidRPr="004D4B03">
            <w:rPr>
              <w:rFonts w:asciiTheme="minorEastAsia" w:hAnsiTheme="minorEastAsia"/>
              <w:color w:val="FF0000"/>
              <w:sz w:val="20"/>
              <w:szCs w:val="21"/>
              <w:highlight w:val="cyan"/>
              <w:rPrChange w:id="168" w:author="yj" w:date="2019-01-18T14:17:00Z">
                <w:rPr>
                  <w:rFonts w:asciiTheme="minorEastAsia" w:hAnsiTheme="minorEastAsia"/>
                  <w:color w:val="FF0000"/>
                  <w:sz w:val="20"/>
                  <w:szCs w:val="21"/>
                </w:rPr>
              </w:rPrChange>
            </w:rPr>
            <w:t>Origin、</w:t>
          </w:r>
          <w:proofErr w:type="spellStart"/>
          <w:r w:rsidRPr="004D4B03">
            <w:rPr>
              <w:rFonts w:asciiTheme="minorEastAsia" w:hAnsiTheme="minorEastAsia"/>
              <w:color w:val="FF0000"/>
              <w:sz w:val="20"/>
              <w:szCs w:val="21"/>
              <w:highlight w:val="cyan"/>
              <w:rPrChange w:id="169" w:author="yj" w:date="2019-01-18T14:17:00Z">
                <w:rPr>
                  <w:rFonts w:asciiTheme="minorEastAsia" w:hAnsiTheme="minorEastAsia"/>
                  <w:color w:val="FF0000"/>
                  <w:sz w:val="20"/>
                  <w:szCs w:val="21"/>
                </w:rPr>
              </w:rPrChange>
            </w:rPr>
            <w:t>Matlab</w:t>
          </w:r>
          <w:proofErr w:type="spellEnd"/>
          <w:r w:rsidRPr="004D4B03">
            <w:rPr>
              <w:rFonts w:asciiTheme="minorEastAsia" w:hAnsiTheme="minorEastAsia" w:hint="eastAsia"/>
              <w:color w:val="FF0000"/>
              <w:sz w:val="20"/>
              <w:szCs w:val="21"/>
              <w:highlight w:val="cyan"/>
              <w:rPrChange w:id="170" w:author="yj" w:date="2019-01-18T14:17:00Z">
                <w:rPr>
                  <w:rFonts w:asciiTheme="minorEastAsia" w:hAnsiTheme="minorEastAsia" w:hint="eastAsia"/>
                  <w:color w:val="FF0000"/>
                  <w:sz w:val="20"/>
                  <w:szCs w:val="21"/>
                </w:rPr>
              </w:rPrChange>
            </w:rPr>
            <w:t>等专业作图软件制作</w:t>
          </w:r>
          <w:r w:rsidR="00EB53D3">
            <w:rPr>
              <w:rFonts w:asciiTheme="minorEastAsia" w:hAnsiTheme="minorEastAsia" w:hint="eastAsia"/>
              <w:color w:val="FF0000"/>
              <w:sz w:val="20"/>
              <w:szCs w:val="21"/>
            </w:rPr>
            <w:t>；</w:t>
          </w:r>
        </w:p>
        <w:p w14:paraId="007B9916" w14:textId="57E3FE00" w:rsidR="00C2458A" w:rsidRDefault="005F0997" w:rsidP="001F7800">
          <w:pPr>
            <w:widowControl/>
            <w:spacing w:before="100" w:beforeAutospacing="1" w:after="100" w:afterAutospacing="1"/>
            <w:ind w:firstLine="420"/>
            <w:jc w:val="left"/>
            <w:rPr>
              <w:rFonts w:asciiTheme="minorEastAsia" w:hAnsiTheme="minorEastAsia"/>
              <w:color w:val="FF0000"/>
              <w:sz w:val="20"/>
              <w:szCs w:val="21"/>
            </w:rPr>
          </w:pPr>
          <w:r w:rsidRPr="00044052">
            <w:rPr>
              <w:rFonts w:asciiTheme="minorEastAsia" w:hAnsiTheme="minorEastAsia" w:hint="eastAsia"/>
              <w:color w:val="FF0000"/>
              <w:sz w:val="20"/>
              <w:szCs w:val="21"/>
              <w:highlight w:val="cyan"/>
              <w:rPrChange w:id="171" w:author="yj" w:date="2019-01-18T14:17:00Z">
                <w:rPr>
                  <w:rFonts w:asciiTheme="minorEastAsia" w:hAnsiTheme="minorEastAsia" w:hint="eastAsia"/>
                  <w:color w:val="FF0000"/>
                  <w:sz w:val="20"/>
                  <w:szCs w:val="21"/>
                </w:rPr>
              </w:rPrChange>
            </w:rPr>
            <w:lastRenderedPageBreak/>
            <w:t>图片宽度通栏为</w:t>
          </w:r>
          <w:r w:rsidRPr="00044052">
            <w:rPr>
              <w:rFonts w:asciiTheme="minorEastAsia" w:hAnsiTheme="minorEastAsia"/>
              <w:color w:val="FF0000"/>
              <w:sz w:val="20"/>
              <w:szCs w:val="21"/>
              <w:highlight w:val="cyan"/>
              <w:rPrChange w:id="172" w:author="yj" w:date="2019-01-18T14:17:00Z">
                <w:rPr>
                  <w:rFonts w:asciiTheme="minorEastAsia" w:hAnsiTheme="minorEastAsia"/>
                  <w:color w:val="FF0000"/>
                  <w:sz w:val="20"/>
                  <w:szCs w:val="21"/>
                </w:rPr>
              </w:rPrChange>
            </w:rPr>
            <w:t>11-14 cm，双栏为6-7.5 cm，曲线图要求线条分明，有边框</w:t>
          </w:r>
          <w:r w:rsidR="00EB53D3">
            <w:rPr>
              <w:rFonts w:asciiTheme="minorEastAsia" w:hAnsiTheme="minorEastAsia" w:hint="eastAsia"/>
              <w:color w:val="FF0000"/>
              <w:sz w:val="20"/>
              <w:szCs w:val="21"/>
            </w:rPr>
            <w:t>；</w:t>
          </w:r>
        </w:p>
        <w:p w14:paraId="3AD495ED" w14:textId="3E55530C" w:rsidR="00C2458A" w:rsidRDefault="001F7800" w:rsidP="001F7800">
          <w:pPr>
            <w:widowControl/>
            <w:spacing w:before="100" w:beforeAutospacing="1" w:after="100" w:afterAutospacing="1"/>
            <w:ind w:firstLine="420"/>
            <w:jc w:val="left"/>
            <w:rPr>
              <w:rFonts w:asciiTheme="minorEastAsia" w:hAnsiTheme="minorEastAsia"/>
              <w:color w:val="FF0000"/>
              <w:sz w:val="20"/>
              <w:szCs w:val="21"/>
            </w:rPr>
          </w:pPr>
          <w:r w:rsidRPr="00CD728E">
            <w:rPr>
              <w:rFonts w:asciiTheme="minorEastAsia" w:hAnsiTheme="minorEastAsia" w:hint="eastAsia"/>
              <w:color w:val="FF0000"/>
              <w:sz w:val="20"/>
              <w:szCs w:val="21"/>
            </w:rPr>
            <w:t>文前图后，图应紧跟在正文描述后面。</w:t>
          </w:r>
          <w:r w:rsidRPr="00044052">
            <w:rPr>
              <w:rFonts w:asciiTheme="minorEastAsia" w:hAnsiTheme="minorEastAsia" w:hint="eastAsia"/>
              <w:color w:val="FF0000"/>
              <w:sz w:val="20"/>
              <w:szCs w:val="21"/>
              <w:highlight w:val="cyan"/>
              <w:rPrChange w:id="173" w:author="yj" w:date="2019-01-18T14:17:00Z">
                <w:rPr>
                  <w:rFonts w:asciiTheme="minorEastAsia" w:hAnsiTheme="minorEastAsia" w:hint="eastAsia"/>
                  <w:color w:val="FF0000"/>
                  <w:sz w:val="20"/>
                  <w:szCs w:val="21"/>
                </w:rPr>
              </w:rPrChange>
            </w:rPr>
            <w:t>图中</w:t>
          </w:r>
          <w:r w:rsidR="00C2458A" w:rsidRPr="00044052">
            <w:rPr>
              <w:rFonts w:asciiTheme="minorEastAsia" w:hAnsiTheme="minorEastAsia" w:hint="eastAsia"/>
              <w:color w:val="FF0000"/>
              <w:sz w:val="20"/>
              <w:szCs w:val="21"/>
              <w:highlight w:val="cyan"/>
              <w:rPrChange w:id="174" w:author="yj" w:date="2019-01-18T14:17:00Z">
                <w:rPr>
                  <w:rFonts w:asciiTheme="minorEastAsia" w:hAnsiTheme="minorEastAsia" w:hint="eastAsia"/>
                  <w:color w:val="FF0000"/>
                  <w:sz w:val="20"/>
                  <w:szCs w:val="21"/>
                </w:rPr>
              </w:rPrChange>
            </w:rPr>
            <w:t>不能有</w:t>
          </w:r>
          <w:r w:rsidRPr="00044052">
            <w:rPr>
              <w:rFonts w:asciiTheme="minorEastAsia" w:hAnsiTheme="minorEastAsia" w:hint="eastAsia"/>
              <w:color w:val="FF0000"/>
              <w:sz w:val="20"/>
              <w:szCs w:val="21"/>
              <w:highlight w:val="cyan"/>
              <w:rPrChange w:id="175" w:author="yj" w:date="2019-01-18T14:17:00Z">
                <w:rPr>
                  <w:rFonts w:asciiTheme="minorEastAsia" w:hAnsiTheme="minorEastAsia" w:hint="eastAsia"/>
                  <w:color w:val="FF0000"/>
                  <w:sz w:val="20"/>
                  <w:szCs w:val="21"/>
                </w:rPr>
              </w:rPrChange>
            </w:rPr>
            <w:t>中文</w:t>
          </w:r>
          <w:r w:rsidR="00C2458A">
            <w:rPr>
              <w:rFonts w:asciiTheme="minorEastAsia" w:hAnsiTheme="minorEastAsia" w:hint="eastAsia"/>
              <w:color w:val="FF0000"/>
              <w:sz w:val="20"/>
              <w:szCs w:val="21"/>
            </w:rPr>
            <w:t>，必须全部为</w:t>
          </w:r>
          <w:r w:rsidRPr="00CD728E">
            <w:rPr>
              <w:rFonts w:asciiTheme="minorEastAsia" w:hAnsiTheme="minorEastAsia" w:hint="eastAsia"/>
              <w:color w:val="FF0000"/>
              <w:sz w:val="20"/>
              <w:szCs w:val="21"/>
            </w:rPr>
            <w:t>英文</w:t>
          </w:r>
          <w:r w:rsidR="00EB53D3">
            <w:rPr>
              <w:rFonts w:asciiTheme="minorEastAsia" w:hAnsiTheme="minorEastAsia" w:hint="eastAsia"/>
              <w:color w:val="FF0000"/>
              <w:sz w:val="20"/>
              <w:szCs w:val="21"/>
            </w:rPr>
            <w:t>，图中</w:t>
          </w:r>
          <w:r w:rsidR="00D52837">
            <w:rPr>
              <w:rFonts w:asciiTheme="minorEastAsia" w:hAnsiTheme="minorEastAsia" w:hint="eastAsia"/>
              <w:color w:val="FF0000"/>
              <w:sz w:val="20"/>
              <w:szCs w:val="21"/>
            </w:rPr>
            <w:t>英文采用</w:t>
          </w:r>
          <w:r w:rsidR="00D52837">
            <w:rPr>
              <w:rFonts w:asciiTheme="minorEastAsia" w:hAnsiTheme="minorEastAsia"/>
              <w:color w:val="FF0000"/>
              <w:sz w:val="20"/>
              <w:szCs w:val="21"/>
            </w:rPr>
            <w:t>Time New Ro</w:t>
          </w:r>
          <w:r w:rsidR="00D52837">
            <w:rPr>
              <w:rFonts w:asciiTheme="minorEastAsia" w:hAnsiTheme="minorEastAsia" w:hint="eastAsia"/>
              <w:color w:val="FF0000"/>
              <w:sz w:val="20"/>
              <w:szCs w:val="21"/>
            </w:rPr>
            <w:t>man</w:t>
          </w:r>
          <w:r w:rsidR="00D52837">
            <w:rPr>
              <w:rFonts w:asciiTheme="minorEastAsia" w:hAnsiTheme="minorEastAsia"/>
              <w:color w:val="FF0000"/>
              <w:sz w:val="20"/>
              <w:szCs w:val="21"/>
            </w:rPr>
            <w:t xml:space="preserve"> 6</w:t>
          </w:r>
          <w:r w:rsidR="00EB53D3">
            <w:rPr>
              <w:rFonts w:asciiTheme="minorEastAsia" w:hAnsiTheme="minorEastAsia" w:hint="eastAsia"/>
              <w:color w:val="FF0000"/>
              <w:sz w:val="20"/>
              <w:szCs w:val="21"/>
            </w:rPr>
            <w:t>号</w:t>
          </w:r>
          <w:r w:rsidR="00D52837">
            <w:rPr>
              <w:rFonts w:asciiTheme="minorEastAsia" w:hAnsiTheme="minorEastAsia" w:hint="eastAsia"/>
              <w:color w:val="FF0000"/>
              <w:sz w:val="20"/>
              <w:szCs w:val="21"/>
            </w:rPr>
            <w:t>字体</w:t>
          </w:r>
          <w:r w:rsidR="00EB53D3">
            <w:rPr>
              <w:rFonts w:asciiTheme="minorEastAsia" w:hAnsiTheme="minorEastAsia" w:hint="eastAsia"/>
              <w:color w:val="FF0000"/>
              <w:sz w:val="20"/>
              <w:szCs w:val="21"/>
            </w:rPr>
            <w:t>；</w:t>
          </w:r>
        </w:p>
        <w:p w14:paraId="4F96BD94" w14:textId="77777777" w:rsidR="00EB53D3" w:rsidRDefault="00E373F2" w:rsidP="001F7800">
          <w:pPr>
            <w:widowControl/>
            <w:spacing w:before="100" w:beforeAutospacing="1" w:after="100" w:afterAutospacing="1"/>
            <w:ind w:firstLine="420"/>
            <w:jc w:val="left"/>
            <w:rPr>
              <w:rFonts w:asciiTheme="minorEastAsia" w:hAnsiTheme="minorEastAsia"/>
              <w:color w:val="FF0000"/>
              <w:sz w:val="20"/>
              <w:szCs w:val="21"/>
            </w:rPr>
          </w:pPr>
          <w:proofErr w:type="gramStart"/>
          <w:r w:rsidRPr="00CD728E">
            <w:rPr>
              <w:rFonts w:asciiTheme="minorEastAsia" w:hAnsiTheme="minorEastAsia" w:hint="eastAsia"/>
              <w:color w:val="FF0000"/>
              <w:sz w:val="20"/>
              <w:szCs w:val="21"/>
            </w:rPr>
            <w:t>中英文图题要</w:t>
          </w:r>
          <w:proofErr w:type="gramEnd"/>
          <w:r w:rsidRPr="00CD728E">
            <w:rPr>
              <w:rFonts w:asciiTheme="minorEastAsia" w:hAnsiTheme="minorEastAsia" w:hint="eastAsia"/>
              <w:color w:val="FF0000"/>
              <w:sz w:val="20"/>
              <w:szCs w:val="21"/>
            </w:rPr>
            <w:t>对应，且</w:t>
          </w:r>
          <w:r w:rsidR="007C0758" w:rsidRPr="00CD728E">
            <w:rPr>
              <w:rFonts w:asciiTheme="minorEastAsia" w:hAnsiTheme="minorEastAsia" w:hint="eastAsia"/>
              <w:color w:val="FF0000"/>
              <w:sz w:val="20"/>
              <w:szCs w:val="21"/>
            </w:rPr>
            <w:t>与</w:t>
          </w:r>
          <w:r w:rsidRPr="00CD728E">
            <w:rPr>
              <w:rFonts w:asciiTheme="minorEastAsia" w:hAnsiTheme="minorEastAsia" w:hint="eastAsia"/>
              <w:color w:val="FF0000"/>
              <w:sz w:val="20"/>
              <w:szCs w:val="21"/>
            </w:rPr>
            <w:t>正文描述</w:t>
          </w:r>
          <w:r w:rsidR="007C0758" w:rsidRPr="00CD728E">
            <w:rPr>
              <w:rFonts w:asciiTheme="minorEastAsia" w:hAnsiTheme="minorEastAsia" w:hint="eastAsia"/>
              <w:color w:val="FF0000"/>
              <w:sz w:val="20"/>
              <w:szCs w:val="21"/>
            </w:rPr>
            <w:t>一致</w:t>
          </w:r>
          <w:r w:rsidRPr="00CD728E">
            <w:rPr>
              <w:rFonts w:asciiTheme="minorEastAsia" w:hAnsiTheme="minorEastAsia" w:hint="eastAsia"/>
              <w:color w:val="FF0000"/>
              <w:sz w:val="20"/>
              <w:szCs w:val="21"/>
            </w:rPr>
            <w:t>。</w:t>
          </w:r>
        </w:p>
        <w:p w14:paraId="75ECBBE6" w14:textId="4FCF6F1D" w:rsidR="00966015" w:rsidRPr="00CD728E" w:rsidRDefault="001F7800" w:rsidP="001F7800">
          <w:pPr>
            <w:widowControl/>
            <w:spacing w:before="100" w:beforeAutospacing="1" w:after="100" w:afterAutospacing="1"/>
            <w:ind w:firstLine="420"/>
            <w:jc w:val="left"/>
            <w:rPr>
              <w:rFonts w:asciiTheme="minorEastAsia" w:hAnsiTheme="minorEastAsia"/>
              <w:szCs w:val="21"/>
            </w:rPr>
          </w:pPr>
          <w:r w:rsidRPr="00CD728E">
            <w:rPr>
              <w:rFonts w:asciiTheme="minorEastAsia" w:hAnsiTheme="minorEastAsia" w:hint="eastAsia"/>
              <w:color w:val="FF0000"/>
              <w:sz w:val="20"/>
              <w:szCs w:val="21"/>
            </w:rPr>
            <w:t>请作者保留图片的源文件，后期排版处理时可能会和作者索要源文件。</w:t>
          </w:r>
          <w:r w:rsidR="00133673" w:rsidRPr="00CD728E">
            <w:rPr>
              <w:rFonts w:asciiTheme="minorEastAsia" w:hAnsiTheme="minorEastAsia" w:hint="eastAsia"/>
              <w:color w:val="FF0000"/>
              <w:sz w:val="20"/>
              <w:szCs w:val="21"/>
            </w:rPr>
            <w:t>）</w:t>
          </w:r>
        </w:p>
        <w:customXmlDelRangeStart w:id="176" w:author="yjf" w:date="2019-01-18T15:28:00Z"/>
      </w:sdtContent>
    </w:sdt>
    <w:customXmlDelRangeEnd w:id="176"/>
    <w:customXmlDelRangeStart w:id="177" w:author="yjf" w:date="2019-01-18T15:28:00Z"/>
    <w:sdt>
      <w:sdtPr>
        <w:rPr>
          <w:rFonts w:ascii="宋体" w:eastAsia="宋体" w:hAnsi="宋体" w:cs="宋体"/>
          <w:noProof/>
          <w:kern w:val="0"/>
          <w:sz w:val="24"/>
          <w:szCs w:val="24"/>
        </w:rPr>
        <w:id w:val="-1267692692"/>
        <w:picture/>
      </w:sdtPr>
      <w:sdtEndPr/>
      <w:sdtContent>
        <w:customXmlDelRangeEnd w:id="177"/>
        <w:p w14:paraId="15F15D2C" w14:textId="18410E01" w:rsidR="00713787" w:rsidRPr="00CD728E" w:rsidRDefault="006E209D" w:rsidP="00713787">
          <w:pPr>
            <w:widowControl/>
            <w:jc w:val="center"/>
            <w:rPr>
              <w:rFonts w:ascii="宋体" w:eastAsia="宋体" w:hAnsi="宋体" w:cs="宋体"/>
              <w:kern w:val="0"/>
              <w:sz w:val="24"/>
              <w:szCs w:val="24"/>
            </w:rPr>
          </w:pPr>
          <w:r w:rsidRPr="00CD728E">
            <w:rPr>
              <w:rFonts w:ascii="宋体" w:eastAsia="宋体" w:hAnsi="宋体" w:cs="宋体"/>
              <w:noProof/>
              <w:kern w:val="0"/>
              <w:sz w:val="24"/>
              <w:szCs w:val="24"/>
            </w:rPr>
            <w:drawing>
              <wp:inline distT="0" distB="0" distL="0" distR="0" wp14:anchorId="5D2E61B5" wp14:editId="576754DD">
                <wp:extent cx="5040000" cy="214177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40000" cy="2141771"/>
                        </a:xfrm>
                        <a:prstGeom prst="rect">
                          <a:avLst/>
                        </a:prstGeom>
                        <a:noFill/>
                        <a:ln>
                          <a:noFill/>
                        </a:ln>
                      </pic:spPr>
                    </pic:pic>
                  </a:graphicData>
                </a:graphic>
              </wp:inline>
            </w:drawing>
          </w:r>
        </w:p>
        <w:customXmlDelRangeStart w:id="178" w:author="yjf" w:date="2019-01-18T15:28:00Z"/>
      </w:sdtContent>
    </w:sdt>
    <w:customXmlDelRangeEnd w:id="178"/>
    <w:customXmlDelRangeStart w:id="179" w:author="yjf" w:date="2019-01-18T15:28:00Z"/>
    <w:sdt>
      <w:sdtPr>
        <w:rPr>
          <w:rFonts w:ascii="Times New Roman" w:hAnsi="Times New Roman" w:cs="Times New Roman"/>
          <w:bCs/>
          <w:kern w:val="0"/>
          <w:sz w:val="18"/>
          <w:szCs w:val="18"/>
        </w:rPr>
        <w:id w:val="-34584826"/>
        <w:placeholder>
          <w:docPart w:val="DefaultPlaceholder_-1854013440"/>
        </w:placeholder>
      </w:sdtPr>
      <w:sdtEndPr>
        <w:rPr>
          <w:rFonts w:asciiTheme="minorEastAsia" w:hAnsiTheme="minorEastAsia" w:hint="eastAsia"/>
          <w:bCs w:val="0"/>
          <w:color w:val="FF0000"/>
          <w:sz w:val="20"/>
          <w:szCs w:val="20"/>
        </w:rPr>
      </w:sdtEndPr>
      <w:sdtContent>
        <w:customXmlDelRangeEnd w:id="179"/>
        <w:p w14:paraId="679019B4" w14:textId="1FD17DB0" w:rsidR="00E21CD2" w:rsidRPr="00CD728E" w:rsidRDefault="00E21CD2" w:rsidP="00E21CD2">
          <w:pPr>
            <w:autoSpaceDE w:val="0"/>
            <w:autoSpaceDN w:val="0"/>
            <w:adjustRightInd w:val="0"/>
            <w:jc w:val="center"/>
            <w:rPr>
              <w:rFonts w:ascii="Times New Roman" w:hAnsi="Times New Roman" w:cs="Times New Roman"/>
              <w:bCs/>
              <w:kern w:val="0"/>
              <w:sz w:val="18"/>
              <w:szCs w:val="18"/>
            </w:rPr>
          </w:pPr>
          <w:r w:rsidRPr="00CD728E">
            <w:rPr>
              <w:rFonts w:ascii="Times New Roman" w:hAnsi="Times New Roman" w:cs="Times New Roman"/>
              <w:bCs/>
              <w:kern w:val="0"/>
              <w:sz w:val="18"/>
              <w:szCs w:val="18"/>
            </w:rPr>
            <w:t>图</w:t>
          </w:r>
          <w:r w:rsidR="00713787" w:rsidRPr="00CD728E">
            <w:rPr>
              <w:rFonts w:ascii="Times New Roman" w:hAnsi="Times New Roman" w:cs="Times New Roman"/>
              <w:bCs/>
              <w:kern w:val="0"/>
              <w:sz w:val="18"/>
              <w:szCs w:val="18"/>
            </w:rPr>
            <w:t>1</w:t>
          </w:r>
          <w:r w:rsidRPr="00CD728E">
            <w:rPr>
              <w:rFonts w:ascii="Times New Roman" w:hAnsi="Times New Roman" w:cs="Times New Roman"/>
              <w:bCs/>
              <w:kern w:val="0"/>
              <w:sz w:val="18"/>
              <w:szCs w:val="18"/>
            </w:rPr>
            <w:t xml:space="preserve"> </w:t>
          </w:r>
          <w:r w:rsidRPr="00CD728E">
            <w:rPr>
              <w:rFonts w:ascii="Times New Roman" w:hAnsi="Times New Roman" w:cs="Times New Roman"/>
              <w:bCs/>
              <w:kern w:val="0"/>
              <w:sz w:val="18"/>
              <w:szCs w:val="18"/>
            </w:rPr>
            <w:t>基于双折射晶体的光学脉冲微分实验装置图</w:t>
          </w:r>
        </w:p>
        <w:p w14:paraId="1E36FB7D" w14:textId="1D8C0611" w:rsidR="00A16498" w:rsidRPr="00CD728E" w:rsidRDefault="00E21CD2" w:rsidP="001F7800">
          <w:pPr>
            <w:pStyle w:val="ae"/>
            <w:snapToGrid w:val="0"/>
            <w:spacing w:line="360" w:lineRule="auto"/>
            <w:ind w:left="420" w:firstLineChars="0" w:firstLine="0"/>
            <w:rPr>
              <w:rFonts w:asciiTheme="minorEastAsia" w:hAnsiTheme="minorEastAsia" w:cs="Times New Roman"/>
              <w:color w:val="FF0000"/>
              <w:kern w:val="0"/>
              <w:sz w:val="20"/>
              <w:szCs w:val="20"/>
            </w:rPr>
          </w:pPr>
          <w:r w:rsidRPr="00CD728E">
            <w:rPr>
              <w:rFonts w:ascii="Times New Roman" w:eastAsia="E-BZ" w:hAnsi="Times New Roman" w:cs="Times New Roman"/>
              <w:kern w:val="0"/>
              <w:sz w:val="18"/>
              <w:szCs w:val="18"/>
            </w:rPr>
            <w:t>Fig</w:t>
          </w:r>
          <w:r w:rsidR="004A4F0B" w:rsidRPr="00CD728E">
            <w:rPr>
              <w:rFonts w:ascii="Times New Roman" w:eastAsia="E-BZ" w:hAnsi="Times New Roman" w:cs="Times New Roman" w:hint="eastAsia"/>
              <w:kern w:val="0"/>
              <w:sz w:val="18"/>
              <w:szCs w:val="18"/>
            </w:rPr>
            <w:t>.</w:t>
          </w:r>
          <w:r w:rsidR="004A4F0B" w:rsidRPr="00CD728E">
            <w:rPr>
              <w:rFonts w:ascii="Times New Roman" w:eastAsia="E-BZ" w:hAnsi="Times New Roman" w:cs="Times New Roman"/>
              <w:kern w:val="0"/>
              <w:sz w:val="18"/>
              <w:szCs w:val="18"/>
            </w:rPr>
            <w:t xml:space="preserve"> </w:t>
          </w:r>
          <w:r w:rsidR="00713787" w:rsidRPr="00CD728E">
            <w:rPr>
              <w:rFonts w:ascii="Times New Roman" w:hAnsi="Times New Roman" w:cs="Times New Roman"/>
              <w:kern w:val="0"/>
              <w:sz w:val="18"/>
              <w:szCs w:val="18"/>
            </w:rPr>
            <w:t>1</w:t>
          </w:r>
          <w:r w:rsidRPr="00CD728E">
            <w:rPr>
              <w:rFonts w:ascii="Times New Roman" w:eastAsia="E-BZ" w:hAnsi="Times New Roman" w:cs="Times New Roman"/>
              <w:kern w:val="0"/>
              <w:sz w:val="18"/>
              <w:szCs w:val="18"/>
            </w:rPr>
            <w:t xml:space="preserve"> Experimental setup for light pulse differentiation based on birefringent crystal</w:t>
          </w:r>
          <w:r w:rsidR="001F7800" w:rsidRPr="00CD728E">
            <w:rPr>
              <w:rFonts w:asciiTheme="minorEastAsia" w:hAnsiTheme="minorEastAsia" w:cs="Times New Roman" w:hint="eastAsia"/>
              <w:color w:val="FF0000"/>
              <w:kern w:val="0"/>
              <w:sz w:val="20"/>
              <w:szCs w:val="20"/>
            </w:rPr>
            <w:t>（</w:t>
          </w:r>
          <w:r w:rsidR="001F7800" w:rsidRPr="00511CD6">
            <w:rPr>
              <w:rFonts w:asciiTheme="minorEastAsia" w:hAnsiTheme="minorEastAsia" w:hint="eastAsia"/>
              <w:color w:val="FF0000"/>
              <w:kern w:val="0"/>
              <w:sz w:val="20"/>
              <w:szCs w:val="20"/>
              <w:highlight w:val="cyan"/>
              <w:rPrChange w:id="180" w:author="yjf" w:date="2019-01-18T15:44:00Z">
                <w:rPr>
                  <w:rFonts w:asciiTheme="minorEastAsia" w:hAnsiTheme="minorEastAsia" w:hint="eastAsia"/>
                  <w:color w:val="FF0000"/>
                  <w:kern w:val="0"/>
                  <w:sz w:val="20"/>
                  <w:szCs w:val="20"/>
                </w:rPr>
              </w:rPrChange>
            </w:rPr>
            <w:t>实</w:t>
          </w:r>
          <w:r w:rsidR="001F7800" w:rsidRPr="00044052">
            <w:rPr>
              <w:rFonts w:asciiTheme="minorEastAsia" w:hAnsiTheme="minorEastAsia" w:hint="eastAsia"/>
              <w:color w:val="FF0000"/>
              <w:kern w:val="0"/>
              <w:sz w:val="20"/>
              <w:szCs w:val="20"/>
              <w:highlight w:val="cyan"/>
              <w:rPrChange w:id="181" w:author="yj" w:date="2019-01-18T14:20:00Z">
                <w:rPr>
                  <w:rFonts w:asciiTheme="minorEastAsia" w:hAnsiTheme="minorEastAsia" w:hint="eastAsia"/>
                  <w:color w:val="FF0000"/>
                  <w:kern w:val="0"/>
                  <w:sz w:val="20"/>
                  <w:szCs w:val="20"/>
                </w:rPr>
              </w:rPrChange>
            </w:rPr>
            <w:t>验装置图中有大量器件说明时，建议单独列出</w:t>
          </w:r>
          <w:r w:rsidR="001F7800" w:rsidRPr="00CD728E">
            <w:rPr>
              <w:rFonts w:asciiTheme="minorEastAsia" w:hAnsiTheme="minorEastAsia" w:hint="eastAsia"/>
              <w:color w:val="FF0000"/>
              <w:kern w:val="0"/>
              <w:sz w:val="20"/>
              <w:szCs w:val="20"/>
            </w:rPr>
            <w:t>，排在图和图题中间或图中空白处。</w:t>
          </w:r>
          <w:r w:rsidR="001F7800" w:rsidRPr="00044052">
            <w:rPr>
              <w:rFonts w:asciiTheme="minorEastAsia" w:hAnsiTheme="minorEastAsia" w:hint="eastAsia"/>
              <w:color w:val="FF0000"/>
              <w:kern w:val="0"/>
              <w:sz w:val="20"/>
              <w:szCs w:val="20"/>
              <w:highlight w:val="cyan"/>
              <w:rPrChange w:id="182" w:author="yj" w:date="2019-01-18T14:20:00Z">
                <w:rPr>
                  <w:rFonts w:asciiTheme="minorEastAsia" w:hAnsiTheme="minorEastAsia" w:hint="eastAsia"/>
                  <w:color w:val="FF0000"/>
                  <w:kern w:val="0"/>
                  <w:sz w:val="20"/>
                  <w:szCs w:val="20"/>
                </w:rPr>
              </w:rPrChange>
            </w:rPr>
            <w:t>缩写需给出全称</w:t>
          </w:r>
          <w:r w:rsidR="001F7800" w:rsidRPr="00CD728E">
            <w:rPr>
              <w:rFonts w:asciiTheme="minorEastAsia" w:hAnsiTheme="minorEastAsia" w:hint="eastAsia"/>
              <w:color w:val="FF0000"/>
              <w:kern w:val="0"/>
              <w:sz w:val="20"/>
              <w:szCs w:val="20"/>
            </w:rPr>
            <w:t>。</w:t>
          </w:r>
          <w:r w:rsidR="001F7800" w:rsidRPr="00CD728E">
            <w:rPr>
              <w:rFonts w:asciiTheme="minorEastAsia" w:hAnsiTheme="minorEastAsia" w:cs="Times New Roman" w:hint="eastAsia"/>
              <w:color w:val="FF0000"/>
              <w:kern w:val="0"/>
              <w:sz w:val="20"/>
              <w:szCs w:val="20"/>
            </w:rPr>
            <w:t>）</w:t>
          </w:r>
        </w:p>
        <w:customXmlDelRangeStart w:id="183" w:author="yjf" w:date="2019-01-18T15:28:00Z"/>
      </w:sdtContent>
    </w:sdt>
    <w:customXmlDelRangeEnd w:id="183"/>
    <w:customXmlDelRangeStart w:id="184" w:author="yjf" w:date="2019-01-18T15:28:00Z"/>
    <w:sdt>
      <w:sdtPr>
        <w:rPr>
          <w:rFonts w:ascii="宋体" w:eastAsia="宋体" w:hAnsi="宋体" w:cs="宋体"/>
          <w:noProof/>
          <w:kern w:val="0"/>
          <w:sz w:val="24"/>
          <w:szCs w:val="24"/>
        </w:rPr>
        <w:id w:val="299506062"/>
        <w:picture/>
      </w:sdtPr>
      <w:sdtEndPr/>
      <w:sdtContent>
        <w:customXmlDelRangeEnd w:id="184"/>
        <w:p w14:paraId="3E5AAFDE" w14:textId="30AD7499" w:rsidR="007B6DFC" w:rsidRPr="00CD728E" w:rsidRDefault="006E209D" w:rsidP="007B6DFC">
          <w:pPr>
            <w:widowControl/>
            <w:jc w:val="center"/>
            <w:rPr>
              <w:rFonts w:ascii="宋体" w:eastAsia="宋体" w:hAnsi="宋体" w:cs="宋体"/>
              <w:kern w:val="0"/>
              <w:sz w:val="24"/>
              <w:szCs w:val="24"/>
            </w:rPr>
          </w:pPr>
          <w:r w:rsidRPr="00CD728E">
            <w:rPr>
              <w:rFonts w:ascii="宋体" w:eastAsia="宋体" w:hAnsi="宋体" w:cs="宋体"/>
              <w:noProof/>
              <w:kern w:val="0"/>
              <w:sz w:val="24"/>
              <w:szCs w:val="24"/>
            </w:rPr>
            <w:drawing>
              <wp:inline distT="0" distB="0" distL="0" distR="0" wp14:anchorId="322F82A5" wp14:editId="63B3BE0B">
                <wp:extent cx="3960000" cy="2894947"/>
                <wp:effectExtent l="0" t="0" r="254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60000" cy="2894947"/>
                        </a:xfrm>
                        <a:prstGeom prst="rect">
                          <a:avLst/>
                        </a:prstGeom>
                        <a:noFill/>
                        <a:ln>
                          <a:noFill/>
                        </a:ln>
                      </pic:spPr>
                    </pic:pic>
                  </a:graphicData>
                </a:graphic>
              </wp:inline>
            </w:drawing>
          </w:r>
        </w:p>
        <w:customXmlDelRangeStart w:id="185" w:author="yjf" w:date="2019-01-18T15:28:00Z"/>
      </w:sdtContent>
    </w:sdt>
    <w:customXmlDelRangeEnd w:id="185"/>
    <w:customXmlDelRangeStart w:id="186" w:author="yjf" w:date="2019-01-18T15:28:00Z"/>
    <w:sdt>
      <w:sdtPr>
        <w:rPr>
          <w:rFonts w:ascii="微软雅黑" w:eastAsia="微软雅黑" w:hAnsi="微软雅黑" w:cs="微软雅黑" w:hint="eastAsia"/>
          <w:kern w:val="0"/>
          <w:sz w:val="18"/>
          <w:szCs w:val="18"/>
        </w:rPr>
        <w:id w:val="-1626542158"/>
        <w:placeholder>
          <w:docPart w:val="DefaultPlaceholder_-1854013440"/>
        </w:placeholder>
      </w:sdtPr>
      <w:sdtEndPr>
        <w:rPr>
          <w:rFonts w:asciiTheme="minorEastAsia" w:eastAsiaTheme="minorEastAsia" w:hAnsiTheme="minorEastAsia" w:cstheme="minorBidi"/>
          <w:color w:val="FF0000"/>
          <w:sz w:val="20"/>
          <w:szCs w:val="20"/>
        </w:rPr>
      </w:sdtEndPr>
      <w:sdtContent>
        <w:customXmlDelRangeEnd w:id="186"/>
        <w:p w14:paraId="3819C019" w14:textId="5F7A0E9B" w:rsidR="004E1F4C" w:rsidRPr="00CD728E" w:rsidRDefault="004E1F4C" w:rsidP="004E1F4C">
          <w:pPr>
            <w:spacing w:line="360" w:lineRule="auto"/>
            <w:jc w:val="center"/>
            <w:rPr>
              <w:rFonts w:ascii="Times New Roman" w:eastAsia="E-BZ" w:hAnsi="Times New Roman" w:cs="Times New Roman"/>
              <w:kern w:val="0"/>
              <w:sz w:val="18"/>
              <w:szCs w:val="18"/>
            </w:rPr>
          </w:pPr>
          <w:r w:rsidRPr="00CD728E">
            <w:rPr>
              <w:rFonts w:ascii="微软雅黑" w:eastAsia="微软雅黑" w:hAnsi="微软雅黑" w:cs="微软雅黑" w:hint="eastAsia"/>
              <w:kern w:val="0"/>
              <w:sz w:val="18"/>
              <w:szCs w:val="18"/>
            </w:rPr>
            <w:t>图</w:t>
          </w:r>
          <w:r w:rsidRPr="00CD728E">
            <w:rPr>
              <w:rFonts w:ascii="Times New Roman" w:eastAsia="E-BZ" w:hAnsi="Times New Roman" w:cs="Times New Roman" w:hint="eastAsia"/>
              <w:kern w:val="0"/>
              <w:sz w:val="18"/>
              <w:szCs w:val="18"/>
            </w:rPr>
            <w:t>2</w:t>
          </w:r>
          <w:r w:rsidRPr="00CD728E">
            <w:rPr>
              <w:rFonts w:ascii="Times New Roman" w:eastAsia="E-BZ" w:hAnsi="Times New Roman" w:cs="Times New Roman"/>
              <w:kern w:val="0"/>
              <w:sz w:val="18"/>
              <w:szCs w:val="18"/>
            </w:rPr>
            <w:t xml:space="preserve"> 300 ℃</w:t>
          </w:r>
          <w:r w:rsidRPr="00CD728E">
            <w:rPr>
              <w:rFonts w:ascii="Times New Roman" w:eastAsia="E-BZ" w:hAnsi="Times New Roman" w:cs="Times New Roman"/>
              <w:kern w:val="0"/>
              <w:sz w:val="18"/>
              <w:szCs w:val="18"/>
            </w:rPr>
            <w:t>下不同膜厚的</w:t>
          </w:r>
          <w:r w:rsidRPr="00CD728E">
            <w:rPr>
              <w:rFonts w:ascii="Times New Roman" w:eastAsia="E-BZ" w:hAnsi="Times New Roman" w:cs="Times New Roman"/>
              <w:kern w:val="0"/>
              <w:sz w:val="18"/>
              <w:szCs w:val="18"/>
            </w:rPr>
            <w:t>Al</w:t>
          </w:r>
          <w:r w:rsidRPr="00CD728E">
            <w:rPr>
              <w:rFonts w:ascii="微软雅黑" w:eastAsia="微软雅黑" w:hAnsi="微软雅黑" w:cs="微软雅黑" w:hint="eastAsia"/>
              <w:kern w:val="0"/>
              <w:sz w:val="18"/>
              <w:szCs w:val="18"/>
            </w:rPr>
            <w:t>纳</w:t>
          </w:r>
          <w:r w:rsidRPr="00CD728E">
            <w:rPr>
              <w:rFonts w:ascii="Malgun Gothic" w:eastAsia="Malgun Gothic" w:hAnsi="Malgun Gothic" w:cs="Malgun Gothic" w:hint="eastAsia"/>
              <w:kern w:val="0"/>
              <w:sz w:val="18"/>
              <w:szCs w:val="18"/>
            </w:rPr>
            <w:t>米</w:t>
          </w:r>
          <w:r w:rsidRPr="00CD728E">
            <w:rPr>
              <w:rFonts w:ascii="微软雅黑" w:eastAsia="微软雅黑" w:hAnsi="微软雅黑" w:cs="微软雅黑" w:hint="eastAsia"/>
              <w:kern w:val="0"/>
              <w:sz w:val="18"/>
              <w:szCs w:val="18"/>
            </w:rPr>
            <w:t>颗</w:t>
          </w:r>
          <w:r w:rsidRPr="00CD728E">
            <w:rPr>
              <w:rFonts w:ascii="Malgun Gothic" w:eastAsia="Malgun Gothic" w:hAnsi="Malgun Gothic" w:cs="Malgun Gothic" w:hint="eastAsia"/>
              <w:kern w:val="0"/>
              <w:sz w:val="18"/>
              <w:szCs w:val="18"/>
            </w:rPr>
            <w:t>粒局域表面等离子体共振吸收光</w:t>
          </w:r>
          <w:r w:rsidRPr="00CD728E">
            <w:rPr>
              <w:rFonts w:ascii="微软雅黑" w:eastAsia="微软雅黑" w:hAnsi="微软雅黑" w:cs="微软雅黑" w:hint="eastAsia"/>
              <w:kern w:val="0"/>
              <w:sz w:val="18"/>
              <w:szCs w:val="18"/>
            </w:rPr>
            <w:t>谱</w:t>
          </w:r>
        </w:p>
        <w:p w14:paraId="593FC6DB" w14:textId="60BAAE55" w:rsidR="00EB53D3" w:rsidRPr="00044052" w:rsidRDefault="004E1F4C" w:rsidP="001F7800">
          <w:pPr>
            <w:pStyle w:val="ae"/>
            <w:snapToGrid w:val="0"/>
            <w:spacing w:line="324" w:lineRule="auto"/>
            <w:ind w:left="420" w:firstLineChars="0" w:firstLine="0"/>
            <w:rPr>
              <w:rFonts w:asciiTheme="minorEastAsia" w:hAnsiTheme="minorEastAsia"/>
              <w:color w:val="FF0000"/>
              <w:kern w:val="0"/>
              <w:sz w:val="20"/>
              <w:szCs w:val="20"/>
              <w:highlight w:val="cyan"/>
              <w:rPrChange w:id="187" w:author="yj" w:date="2019-01-18T14:20:00Z">
                <w:rPr>
                  <w:rFonts w:asciiTheme="minorEastAsia" w:hAnsiTheme="minorEastAsia"/>
                  <w:color w:val="FF0000"/>
                  <w:kern w:val="0"/>
                  <w:sz w:val="20"/>
                  <w:szCs w:val="20"/>
                </w:rPr>
              </w:rPrChange>
            </w:rPr>
          </w:pPr>
          <w:r w:rsidRPr="00CD728E">
            <w:rPr>
              <w:rFonts w:ascii="Times New Roman" w:eastAsia="E-BZ" w:hAnsi="Times New Roman" w:cs="Times New Roman"/>
              <w:kern w:val="0"/>
              <w:sz w:val="18"/>
              <w:szCs w:val="18"/>
            </w:rPr>
            <w:t xml:space="preserve">Fig. </w:t>
          </w:r>
          <w:r w:rsidRPr="00CD728E">
            <w:rPr>
              <w:rFonts w:ascii="Times New Roman" w:eastAsia="E-BZ" w:hAnsi="Times New Roman" w:cs="Times New Roman" w:hint="eastAsia"/>
              <w:kern w:val="0"/>
              <w:sz w:val="18"/>
              <w:szCs w:val="18"/>
            </w:rPr>
            <w:t>2</w:t>
          </w:r>
          <w:r w:rsidRPr="00CD728E">
            <w:rPr>
              <w:rFonts w:ascii="Times New Roman" w:eastAsia="E-BZ" w:hAnsi="Times New Roman" w:cs="Times New Roman"/>
              <w:kern w:val="0"/>
              <w:sz w:val="18"/>
              <w:szCs w:val="18"/>
            </w:rPr>
            <w:t xml:space="preserve"> </w:t>
          </w:r>
          <w:r w:rsidR="00320965" w:rsidRPr="00CD728E">
            <w:rPr>
              <w:rFonts w:ascii="Times New Roman" w:eastAsia="E-BZ" w:hAnsi="Times New Roman" w:cs="Times New Roman" w:hint="eastAsia"/>
              <w:kern w:val="0"/>
              <w:sz w:val="18"/>
              <w:szCs w:val="18"/>
            </w:rPr>
            <w:t>L</w:t>
          </w:r>
          <w:r w:rsidR="00320965" w:rsidRPr="00CD728E">
            <w:rPr>
              <w:rFonts w:ascii="Times New Roman" w:eastAsia="E-BZ" w:hAnsi="Times New Roman" w:cs="Times New Roman"/>
              <w:kern w:val="0"/>
              <w:sz w:val="18"/>
              <w:szCs w:val="18"/>
            </w:rPr>
            <w:t>ocalized </w:t>
          </w:r>
          <w:r w:rsidR="00320965" w:rsidRPr="00CD728E">
            <w:rPr>
              <w:rFonts w:ascii="Times New Roman" w:eastAsia="E-BZ" w:hAnsi="Times New Roman" w:cs="Times New Roman" w:hint="eastAsia"/>
              <w:kern w:val="0"/>
              <w:sz w:val="18"/>
              <w:szCs w:val="18"/>
            </w:rPr>
            <w:t>s</w:t>
          </w:r>
          <w:r w:rsidRPr="00CD728E">
            <w:rPr>
              <w:rFonts w:ascii="Times New Roman" w:eastAsia="E-BZ" w:hAnsi="Times New Roman" w:cs="Times New Roman"/>
              <w:kern w:val="0"/>
              <w:sz w:val="18"/>
              <w:szCs w:val="18"/>
            </w:rPr>
            <w:t>urface plasmon resonance absorption spectra of Al nanoparticles with different film thicknesses at baking temperature of 300 ℃</w:t>
          </w:r>
          <w:r w:rsidR="001F7800" w:rsidRPr="00CD728E">
            <w:rPr>
              <w:rFonts w:asciiTheme="minorEastAsia" w:hAnsiTheme="minorEastAsia" w:cs="Times New Roman" w:hint="eastAsia"/>
              <w:color w:val="FF0000"/>
              <w:kern w:val="0"/>
              <w:sz w:val="20"/>
              <w:szCs w:val="20"/>
            </w:rPr>
            <w:t>（</w:t>
          </w:r>
          <w:r w:rsidR="001F7800" w:rsidRPr="00044052">
            <w:rPr>
              <w:rFonts w:asciiTheme="minorEastAsia" w:hAnsiTheme="minorEastAsia" w:hint="eastAsia"/>
              <w:color w:val="FF0000"/>
              <w:kern w:val="0"/>
              <w:sz w:val="20"/>
              <w:szCs w:val="20"/>
              <w:highlight w:val="cyan"/>
              <w:rPrChange w:id="188" w:author="yj" w:date="2019-01-18T14:20:00Z">
                <w:rPr>
                  <w:rFonts w:asciiTheme="minorEastAsia" w:hAnsiTheme="minorEastAsia" w:hint="eastAsia"/>
                  <w:color w:val="FF0000"/>
                  <w:kern w:val="0"/>
                  <w:sz w:val="20"/>
                  <w:szCs w:val="20"/>
                </w:rPr>
              </w:rPrChange>
            </w:rPr>
            <w:t>坐标图刻度标值线在内侧，刻度清晰，标值明确</w:t>
          </w:r>
          <w:r w:rsidR="00EB53D3" w:rsidRPr="00044052">
            <w:rPr>
              <w:rFonts w:asciiTheme="minorEastAsia" w:hAnsiTheme="minorEastAsia"/>
              <w:color w:val="FF0000"/>
              <w:kern w:val="0"/>
              <w:sz w:val="20"/>
              <w:szCs w:val="20"/>
              <w:highlight w:val="cyan"/>
              <w:rPrChange w:id="189" w:author="yj" w:date="2019-01-18T14:20:00Z">
                <w:rPr>
                  <w:rFonts w:asciiTheme="minorEastAsia" w:hAnsiTheme="minorEastAsia"/>
                  <w:color w:val="FF0000"/>
                  <w:kern w:val="0"/>
                  <w:sz w:val="20"/>
                  <w:szCs w:val="20"/>
                </w:rPr>
              </w:rPrChange>
            </w:rPr>
            <w:t>;</w:t>
          </w:r>
        </w:p>
        <w:p w14:paraId="241392B4" w14:textId="43C350D0" w:rsidR="00EB53D3" w:rsidRDefault="001F7800" w:rsidP="001F7800">
          <w:pPr>
            <w:pStyle w:val="ae"/>
            <w:snapToGrid w:val="0"/>
            <w:spacing w:line="324" w:lineRule="auto"/>
            <w:ind w:left="420" w:firstLineChars="0" w:firstLine="0"/>
            <w:rPr>
              <w:rFonts w:asciiTheme="minorEastAsia" w:hAnsiTheme="minorEastAsia"/>
              <w:color w:val="FF0000"/>
              <w:sz w:val="20"/>
              <w:szCs w:val="20"/>
            </w:rPr>
          </w:pPr>
          <w:r w:rsidRPr="00044052">
            <w:rPr>
              <w:rFonts w:asciiTheme="minorEastAsia" w:hAnsiTheme="minorEastAsia" w:hint="eastAsia"/>
              <w:color w:val="FF0000"/>
              <w:kern w:val="0"/>
              <w:sz w:val="20"/>
              <w:szCs w:val="20"/>
              <w:highlight w:val="cyan"/>
              <w:rPrChange w:id="190" w:author="yj" w:date="2019-01-18T14:20:00Z">
                <w:rPr>
                  <w:rFonts w:asciiTheme="minorEastAsia" w:hAnsiTheme="minorEastAsia" w:hint="eastAsia"/>
                  <w:color w:val="FF0000"/>
                  <w:kern w:val="0"/>
                  <w:sz w:val="20"/>
                  <w:szCs w:val="20"/>
                </w:rPr>
              </w:rPrChange>
            </w:rPr>
            <w:t>坐标</w:t>
          </w:r>
          <w:proofErr w:type="gramStart"/>
          <w:r w:rsidRPr="00044052">
            <w:rPr>
              <w:rFonts w:asciiTheme="minorEastAsia" w:hAnsiTheme="minorEastAsia" w:hint="eastAsia"/>
              <w:color w:val="FF0000"/>
              <w:kern w:val="0"/>
              <w:sz w:val="20"/>
              <w:szCs w:val="20"/>
              <w:highlight w:val="cyan"/>
              <w:rPrChange w:id="191" w:author="yj" w:date="2019-01-18T14:20:00Z">
                <w:rPr>
                  <w:rFonts w:asciiTheme="minorEastAsia" w:hAnsiTheme="minorEastAsia" w:hint="eastAsia"/>
                  <w:color w:val="FF0000"/>
                  <w:kern w:val="0"/>
                  <w:sz w:val="20"/>
                  <w:szCs w:val="20"/>
                </w:rPr>
              </w:rPrChange>
            </w:rPr>
            <w:t>标目</w:t>
          </w:r>
          <w:r w:rsidR="00123BD4" w:rsidRPr="00044052">
            <w:rPr>
              <w:rFonts w:asciiTheme="minorEastAsia" w:hAnsiTheme="minorEastAsia" w:hint="eastAsia"/>
              <w:color w:val="FF0000"/>
              <w:kern w:val="0"/>
              <w:sz w:val="20"/>
              <w:szCs w:val="20"/>
              <w:highlight w:val="cyan"/>
              <w:rPrChange w:id="192" w:author="yj" w:date="2019-01-18T14:20:00Z">
                <w:rPr>
                  <w:rFonts w:asciiTheme="minorEastAsia" w:hAnsiTheme="minorEastAsia" w:hint="eastAsia"/>
                  <w:color w:val="FF0000"/>
                  <w:kern w:val="0"/>
                  <w:sz w:val="20"/>
                  <w:szCs w:val="20"/>
                </w:rPr>
              </w:rPrChange>
            </w:rPr>
            <w:t>采用</w:t>
          </w:r>
          <w:proofErr w:type="gramEnd"/>
          <w:r w:rsidR="00123BD4" w:rsidRPr="00044052">
            <w:rPr>
              <w:rFonts w:asciiTheme="minorEastAsia" w:hAnsiTheme="minorEastAsia" w:hint="eastAsia"/>
              <w:color w:val="FF0000"/>
              <w:kern w:val="0"/>
              <w:sz w:val="20"/>
              <w:szCs w:val="20"/>
              <w:highlight w:val="cyan"/>
              <w:rPrChange w:id="193" w:author="yj" w:date="2019-01-18T14:20:00Z">
                <w:rPr>
                  <w:rFonts w:asciiTheme="minorEastAsia" w:hAnsiTheme="minorEastAsia" w:hint="eastAsia"/>
                  <w:color w:val="FF0000"/>
                  <w:kern w:val="0"/>
                  <w:sz w:val="20"/>
                  <w:szCs w:val="20"/>
                </w:rPr>
              </w:rPrChange>
            </w:rPr>
            <w:t>“量</w:t>
          </w:r>
          <w:r w:rsidR="00123BD4" w:rsidRPr="00044052">
            <w:rPr>
              <w:rFonts w:asciiTheme="minorEastAsia" w:hAnsiTheme="minorEastAsia"/>
              <w:color w:val="FF0000"/>
              <w:kern w:val="0"/>
              <w:sz w:val="20"/>
              <w:szCs w:val="20"/>
              <w:highlight w:val="cyan"/>
              <w:rPrChange w:id="194" w:author="yj" w:date="2019-01-18T14:20:00Z">
                <w:rPr>
                  <w:rFonts w:asciiTheme="minorEastAsia" w:hAnsiTheme="minorEastAsia"/>
                  <w:color w:val="FF0000"/>
                  <w:kern w:val="0"/>
                  <w:sz w:val="20"/>
                  <w:szCs w:val="20"/>
                </w:rPr>
              </w:rPrChange>
            </w:rPr>
            <w:t>/单位”的形式，如</w:t>
          </w:r>
          <w:r w:rsidR="00EB53D3" w:rsidRPr="00044052">
            <w:rPr>
              <w:rFonts w:asciiTheme="minorEastAsia" w:hAnsiTheme="minorEastAsia"/>
              <w:color w:val="FF0000"/>
              <w:sz w:val="20"/>
              <w:szCs w:val="20"/>
              <w:highlight w:val="cyan"/>
              <w:rPrChange w:id="195" w:author="yj" w:date="2019-01-18T14:20:00Z">
                <w:rPr>
                  <w:rFonts w:asciiTheme="minorEastAsia" w:hAnsiTheme="minorEastAsia"/>
                  <w:color w:val="FF0000"/>
                  <w:sz w:val="20"/>
                  <w:szCs w:val="20"/>
                </w:rPr>
              </w:rPrChange>
            </w:rPr>
            <w:t xml:space="preserve">Speed </w:t>
          </w:r>
          <w:r w:rsidR="00123BD4" w:rsidRPr="00044052">
            <w:rPr>
              <w:rFonts w:asciiTheme="minorEastAsia" w:hAnsiTheme="minorEastAsia"/>
              <w:color w:val="FF0000"/>
              <w:kern w:val="0"/>
              <w:sz w:val="20"/>
              <w:szCs w:val="20"/>
              <w:highlight w:val="cyan"/>
              <w:rPrChange w:id="196" w:author="yj" w:date="2019-01-18T14:20:00Z">
                <w:rPr>
                  <w:rFonts w:asciiTheme="minorEastAsia" w:hAnsiTheme="minorEastAsia"/>
                  <w:color w:val="FF0000"/>
                  <w:kern w:val="0"/>
                  <w:sz w:val="20"/>
                  <w:szCs w:val="20"/>
                </w:rPr>
              </w:rPrChange>
            </w:rPr>
            <w:t>/</w:t>
          </w:r>
          <w:r w:rsidR="00123BD4" w:rsidRPr="00044052">
            <w:rPr>
              <w:rFonts w:asciiTheme="minorEastAsia" w:hAnsiTheme="minorEastAsia" w:hint="eastAsia"/>
              <w:color w:val="FF0000"/>
              <w:kern w:val="0"/>
              <w:sz w:val="20"/>
              <w:szCs w:val="20"/>
              <w:highlight w:val="cyan"/>
              <w:rPrChange w:id="197" w:author="yj" w:date="2019-01-18T14:20:00Z">
                <w:rPr>
                  <w:rFonts w:asciiTheme="minorEastAsia" w:hAnsiTheme="minorEastAsia" w:hint="eastAsia"/>
                  <w:color w:val="FF0000"/>
                  <w:kern w:val="0"/>
                  <w:sz w:val="20"/>
                  <w:szCs w:val="20"/>
                </w:rPr>
              </w:rPrChange>
            </w:rPr>
            <w:t>（</w:t>
          </w:r>
          <w:r w:rsidR="00123BD4" w:rsidRPr="00044052">
            <w:rPr>
              <w:rFonts w:asciiTheme="minorEastAsia" w:hAnsiTheme="minorEastAsia"/>
              <w:color w:val="FF0000"/>
              <w:kern w:val="0"/>
              <w:sz w:val="20"/>
              <w:szCs w:val="20"/>
              <w:highlight w:val="cyan"/>
              <w:rPrChange w:id="198" w:author="yj" w:date="2019-01-18T14:20:00Z">
                <w:rPr>
                  <w:rFonts w:asciiTheme="minorEastAsia" w:hAnsiTheme="minorEastAsia"/>
                  <w:color w:val="FF0000"/>
                  <w:kern w:val="0"/>
                  <w:sz w:val="20"/>
                  <w:szCs w:val="20"/>
                </w:rPr>
              </w:rPrChange>
            </w:rPr>
            <w:t>m·s</w:t>
          </w:r>
          <w:r w:rsidR="00123BD4" w:rsidRPr="00044052">
            <w:rPr>
              <w:rFonts w:asciiTheme="minorEastAsia" w:hAnsiTheme="minorEastAsia"/>
              <w:color w:val="FF0000"/>
              <w:kern w:val="0"/>
              <w:sz w:val="20"/>
              <w:szCs w:val="20"/>
              <w:highlight w:val="cyan"/>
              <w:vertAlign w:val="superscript"/>
              <w:rPrChange w:id="199" w:author="yj" w:date="2019-01-18T14:20:00Z">
                <w:rPr>
                  <w:rFonts w:asciiTheme="minorEastAsia" w:hAnsiTheme="minorEastAsia"/>
                  <w:color w:val="FF0000"/>
                  <w:kern w:val="0"/>
                  <w:sz w:val="20"/>
                  <w:szCs w:val="20"/>
                  <w:vertAlign w:val="superscript"/>
                </w:rPr>
              </w:rPrChange>
            </w:rPr>
            <w:t>-1</w:t>
          </w:r>
          <w:r w:rsidR="00123BD4" w:rsidRPr="00044052">
            <w:rPr>
              <w:rFonts w:asciiTheme="minorEastAsia" w:hAnsiTheme="minorEastAsia" w:hint="eastAsia"/>
              <w:color w:val="FF0000"/>
              <w:kern w:val="0"/>
              <w:sz w:val="20"/>
              <w:szCs w:val="20"/>
              <w:highlight w:val="cyan"/>
              <w:rPrChange w:id="200" w:author="yj" w:date="2019-01-18T14:20:00Z">
                <w:rPr>
                  <w:rFonts w:asciiTheme="minorEastAsia" w:hAnsiTheme="minorEastAsia" w:hint="eastAsia"/>
                  <w:color w:val="FF0000"/>
                  <w:kern w:val="0"/>
                  <w:sz w:val="20"/>
                  <w:szCs w:val="20"/>
                </w:rPr>
              </w:rPrChange>
            </w:rPr>
            <w:t>）</w:t>
          </w:r>
          <w:del w:id="201" w:author="yj" w:date="2019-01-18T14:25:00Z">
            <w:r w:rsidR="00123BD4" w:rsidRPr="00044052" w:rsidDel="00044052">
              <w:rPr>
                <w:rFonts w:asciiTheme="minorEastAsia" w:hAnsiTheme="minorEastAsia" w:hint="eastAsia"/>
                <w:color w:val="FF0000"/>
                <w:kern w:val="0"/>
                <w:sz w:val="20"/>
                <w:szCs w:val="20"/>
                <w:highlight w:val="cyan"/>
                <w:rPrChange w:id="202" w:author="yj" w:date="2019-01-18T14:20:00Z">
                  <w:rPr>
                    <w:rFonts w:asciiTheme="minorEastAsia" w:hAnsiTheme="minorEastAsia" w:hint="eastAsia"/>
                    <w:color w:val="FF0000"/>
                    <w:kern w:val="0"/>
                    <w:sz w:val="20"/>
                    <w:szCs w:val="20"/>
                  </w:rPr>
                </w:rPrChange>
              </w:rPr>
              <w:delText>，</w:delText>
            </w:r>
          </w:del>
          <w:ins w:id="203" w:author="yj" w:date="2019-01-18T14:25:00Z">
            <w:r w:rsidR="00044052">
              <w:rPr>
                <w:rFonts w:asciiTheme="minorEastAsia" w:hAnsiTheme="minorEastAsia" w:hint="eastAsia"/>
                <w:color w:val="FF0000"/>
                <w:kern w:val="0"/>
                <w:sz w:val="20"/>
                <w:szCs w:val="20"/>
                <w:highlight w:val="cyan"/>
              </w:rPr>
              <w:t>或</w:t>
            </w:r>
          </w:ins>
          <w:r w:rsidR="00123BD4" w:rsidRPr="00044052">
            <w:rPr>
              <w:rFonts w:asciiTheme="minorEastAsia" w:hAnsiTheme="minorEastAsia"/>
              <w:i/>
              <w:color w:val="FF0000"/>
              <w:kern w:val="0"/>
              <w:sz w:val="20"/>
              <w:szCs w:val="20"/>
              <w:highlight w:val="cyan"/>
              <w:rPrChange w:id="204" w:author="yj" w:date="2019-01-18T14:20:00Z">
                <w:rPr>
                  <w:rFonts w:asciiTheme="minorEastAsia" w:hAnsiTheme="minorEastAsia"/>
                  <w:i/>
                  <w:color w:val="FF0000"/>
                  <w:kern w:val="0"/>
                  <w:sz w:val="20"/>
                  <w:szCs w:val="20"/>
                </w:rPr>
              </w:rPrChange>
            </w:rPr>
            <w:t>v</w:t>
          </w:r>
          <w:r w:rsidR="00123BD4" w:rsidRPr="00044052">
            <w:rPr>
              <w:rFonts w:asciiTheme="minorEastAsia" w:hAnsiTheme="minorEastAsia"/>
              <w:color w:val="FF0000"/>
              <w:kern w:val="0"/>
              <w:sz w:val="20"/>
              <w:szCs w:val="20"/>
              <w:highlight w:val="cyan"/>
              <w:rPrChange w:id="205" w:author="yj" w:date="2019-01-18T14:20:00Z">
                <w:rPr>
                  <w:rFonts w:asciiTheme="minorEastAsia" w:hAnsiTheme="minorEastAsia"/>
                  <w:color w:val="FF0000"/>
                  <w:kern w:val="0"/>
                  <w:sz w:val="20"/>
                  <w:szCs w:val="20"/>
                </w:rPr>
              </w:rPrChange>
            </w:rPr>
            <w:t xml:space="preserve"> /</w:t>
          </w:r>
          <w:r w:rsidR="00123BD4" w:rsidRPr="00044052">
            <w:rPr>
              <w:rFonts w:asciiTheme="minorEastAsia" w:hAnsiTheme="minorEastAsia" w:hint="eastAsia"/>
              <w:color w:val="FF0000"/>
              <w:kern w:val="0"/>
              <w:sz w:val="20"/>
              <w:szCs w:val="20"/>
              <w:highlight w:val="cyan"/>
              <w:rPrChange w:id="206" w:author="yj" w:date="2019-01-18T14:20:00Z">
                <w:rPr>
                  <w:rFonts w:asciiTheme="minorEastAsia" w:hAnsiTheme="minorEastAsia" w:hint="eastAsia"/>
                  <w:color w:val="FF0000"/>
                  <w:kern w:val="0"/>
                  <w:sz w:val="20"/>
                  <w:szCs w:val="20"/>
                </w:rPr>
              </w:rPrChange>
            </w:rPr>
            <w:t>（</w:t>
          </w:r>
          <w:r w:rsidR="00123BD4" w:rsidRPr="00044052">
            <w:rPr>
              <w:rFonts w:asciiTheme="minorEastAsia" w:hAnsiTheme="minorEastAsia"/>
              <w:color w:val="FF0000"/>
              <w:kern w:val="0"/>
              <w:sz w:val="20"/>
              <w:szCs w:val="20"/>
              <w:highlight w:val="cyan"/>
              <w:rPrChange w:id="207" w:author="yj" w:date="2019-01-18T14:20:00Z">
                <w:rPr>
                  <w:rFonts w:asciiTheme="minorEastAsia" w:hAnsiTheme="minorEastAsia"/>
                  <w:color w:val="FF0000"/>
                  <w:kern w:val="0"/>
                  <w:sz w:val="20"/>
                  <w:szCs w:val="20"/>
                </w:rPr>
              </w:rPrChange>
            </w:rPr>
            <w:t>m·s</w:t>
          </w:r>
          <w:r w:rsidR="00123BD4" w:rsidRPr="00044052">
            <w:rPr>
              <w:rFonts w:asciiTheme="minorEastAsia" w:hAnsiTheme="minorEastAsia"/>
              <w:color w:val="FF0000"/>
              <w:kern w:val="0"/>
              <w:sz w:val="20"/>
              <w:szCs w:val="20"/>
              <w:highlight w:val="cyan"/>
              <w:vertAlign w:val="superscript"/>
              <w:rPrChange w:id="208" w:author="yj" w:date="2019-01-18T14:20:00Z">
                <w:rPr>
                  <w:rFonts w:asciiTheme="minorEastAsia" w:hAnsiTheme="minorEastAsia"/>
                  <w:color w:val="FF0000"/>
                  <w:kern w:val="0"/>
                  <w:sz w:val="20"/>
                  <w:szCs w:val="20"/>
                  <w:vertAlign w:val="superscript"/>
                </w:rPr>
              </w:rPrChange>
            </w:rPr>
            <w:t>-1</w:t>
          </w:r>
          <w:r w:rsidR="00123BD4" w:rsidRPr="00044052">
            <w:rPr>
              <w:rFonts w:asciiTheme="minorEastAsia" w:hAnsiTheme="minorEastAsia" w:hint="eastAsia"/>
              <w:color w:val="FF0000"/>
              <w:kern w:val="0"/>
              <w:sz w:val="20"/>
              <w:szCs w:val="20"/>
              <w:highlight w:val="cyan"/>
              <w:rPrChange w:id="209" w:author="yj" w:date="2019-01-18T14:20:00Z">
                <w:rPr>
                  <w:rFonts w:asciiTheme="minorEastAsia" w:hAnsiTheme="minorEastAsia" w:hint="eastAsia"/>
                  <w:color w:val="FF0000"/>
                  <w:kern w:val="0"/>
                  <w:sz w:val="20"/>
                  <w:szCs w:val="20"/>
                </w:rPr>
              </w:rPrChange>
            </w:rPr>
            <w:t>）</w:t>
          </w:r>
          <w:r w:rsidR="00EB53D3">
            <w:rPr>
              <w:rFonts w:asciiTheme="minorEastAsia" w:hAnsiTheme="minorEastAsia" w:hint="eastAsia"/>
              <w:color w:val="FF0000"/>
              <w:sz w:val="20"/>
              <w:szCs w:val="20"/>
            </w:rPr>
            <w:t>;</w:t>
          </w:r>
        </w:p>
        <w:p w14:paraId="4EEB60DD" w14:textId="12C30A97" w:rsidR="001F7800" w:rsidRPr="00CD728E" w:rsidRDefault="001F7800" w:rsidP="001F7800">
          <w:pPr>
            <w:pStyle w:val="ae"/>
            <w:snapToGrid w:val="0"/>
            <w:spacing w:line="324" w:lineRule="auto"/>
            <w:ind w:left="420" w:firstLineChars="0" w:firstLine="0"/>
            <w:rPr>
              <w:rFonts w:asciiTheme="minorEastAsia" w:hAnsiTheme="minorEastAsia"/>
              <w:color w:val="FF0000"/>
              <w:kern w:val="0"/>
              <w:sz w:val="20"/>
              <w:szCs w:val="20"/>
            </w:rPr>
          </w:pPr>
          <w:r w:rsidRPr="00CD728E">
            <w:rPr>
              <w:rFonts w:asciiTheme="minorEastAsia" w:hAnsiTheme="minorEastAsia" w:hint="eastAsia"/>
              <w:color w:val="FF0000"/>
              <w:kern w:val="0"/>
              <w:sz w:val="20"/>
              <w:szCs w:val="20"/>
            </w:rPr>
            <w:t>量名称和符号应与正文一致，并在正文中有说明。）</w:t>
          </w:r>
        </w:p>
        <w:customXmlDelRangeStart w:id="210" w:author="yjf" w:date="2019-01-18T15:28:00Z"/>
      </w:sdtContent>
    </w:sdt>
    <w:customXmlDelRangeEnd w:id="210"/>
    <w:p w14:paraId="36EFD9B3" w14:textId="77777777" w:rsidR="007B6DFC" w:rsidRPr="00CD728E" w:rsidRDefault="007B6DFC" w:rsidP="004E1F4C">
      <w:pPr>
        <w:spacing w:line="360" w:lineRule="auto"/>
        <w:jc w:val="center"/>
        <w:rPr>
          <w:rFonts w:ascii="Times New Roman" w:eastAsia="E-BZ" w:hAnsi="Times New Roman" w:cs="Times New Roman"/>
          <w:kern w:val="0"/>
          <w:sz w:val="18"/>
          <w:szCs w:val="18"/>
        </w:rPr>
      </w:pPr>
    </w:p>
    <w:customXmlDelRangeStart w:id="211" w:author="yjf" w:date="2019-01-18T15:28:00Z"/>
    <w:sdt>
      <w:sdtPr>
        <w:rPr>
          <w:noProof/>
        </w:rPr>
        <w:id w:val="159282059"/>
        <w:picture/>
      </w:sdtPr>
      <w:sdtEndPr/>
      <w:sdtContent>
        <w:customXmlDelRangeEnd w:id="211"/>
        <w:p w14:paraId="2A7F7295" w14:textId="5AFCBB30" w:rsidR="00713787" w:rsidRPr="00CD728E" w:rsidRDefault="006E209D" w:rsidP="00713787">
          <w:pPr>
            <w:jc w:val="center"/>
          </w:pPr>
          <w:r w:rsidRPr="00CD728E">
            <w:rPr>
              <w:noProof/>
            </w:rPr>
            <w:drawing>
              <wp:inline distT="0" distB="0" distL="0" distR="0" wp14:anchorId="018E9E7E" wp14:editId="42D29245">
                <wp:extent cx="3613709" cy="2417852"/>
                <wp:effectExtent l="0" t="0" r="635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8365" cy="2420968"/>
                        </a:xfrm>
                        <a:prstGeom prst="rect">
                          <a:avLst/>
                        </a:prstGeom>
                        <a:noFill/>
                        <a:ln>
                          <a:noFill/>
                        </a:ln>
                      </pic:spPr>
                    </pic:pic>
                  </a:graphicData>
                </a:graphic>
              </wp:inline>
            </w:drawing>
          </w:r>
        </w:p>
        <w:customXmlDelRangeStart w:id="212" w:author="yjf" w:date="2019-01-18T15:28:00Z"/>
      </w:sdtContent>
    </w:sdt>
    <w:customXmlDelRangeEnd w:id="212"/>
    <w:customXmlDelRangeStart w:id="213" w:author="yjf" w:date="2019-01-18T15:28:00Z"/>
    <w:sdt>
      <w:sdtPr>
        <w:rPr>
          <w:rFonts w:ascii="Times New Roman" w:hAnsi="Times New Roman" w:cs="Times New Roman"/>
          <w:bCs/>
          <w:kern w:val="0"/>
          <w:sz w:val="18"/>
          <w:szCs w:val="18"/>
        </w:rPr>
        <w:id w:val="-207108451"/>
        <w:placeholder>
          <w:docPart w:val="DefaultPlaceholder_-1854013440"/>
        </w:placeholder>
      </w:sdtPr>
      <w:sdtEndPr>
        <w:rPr>
          <w:rFonts w:hint="eastAsia"/>
          <w:color w:val="FF0000"/>
        </w:rPr>
      </w:sdtEndPr>
      <w:sdtContent>
        <w:customXmlDelRangeEnd w:id="213"/>
        <w:p w14:paraId="765B8DB3" w14:textId="75B330A5" w:rsidR="00713787" w:rsidRPr="00CD728E" w:rsidRDefault="00713787" w:rsidP="009254B4">
          <w:pPr>
            <w:widowControl/>
            <w:spacing w:line="360" w:lineRule="auto"/>
            <w:ind w:firstLine="420"/>
            <w:jc w:val="center"/>
            <w:rPr>
              <w:rFonts w:ascii="Times New Roman" w:hAnsi="Times New Roman" w:cs="Times New Roman"/>
              <w:bCs/>
              <w:kern w:val="0"/>
              <w:sz w:val="18"/>
              <w:szCs w:val="18"/>
            </w:rPr>
          </w:pPr>
          <w:r w:rsidRPr="00CD728E">
            <w:rPr>
              <w:rFonts w:ascii="Times New Roman" w:hAnsi="Times New Roman" w:cs="Times New Roman"/>
              <w:bCs/>
              <w:kern w:val="0"/>
              <w:sz w:val="18"/>
              <w:szCs w:val="18"/>
            </w:rPr>
            <w:t>图</w:t>
          </w:r>
          <w:r w:rsidR="004E1F4C" w:rsidRPr="00CD728E">
            <w:rPr>
              <w:rFonts w:ascii="Times New Roman" w:hAnsi="Times New Roman" w:cs="Times New Roman"/>
              <w:bCs/>
              <w:kern w:val="0"/>
              <w:sz w:val="18"/>
              <w:szCs w:val="18"/>
            </w:rPr>
            <w:t>3</w:t>
          </w:r>
          <w:r w:rsidRPr="00CD728E">
            <w:rPr>
              <w:rFonts w:ascii="Times New Roman" w:hAnsi="Times New Roman" w:cs="Times New Roman"/>
              <w:bCs/>
              <w:kern w:val="0"/>
              <w:sz w:val="18"/>
              <w:szCs w:val="18"/>
            </w:rPr>
            <w:t xml:space="preserve"> CH</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NH</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PbI</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 xml:space="preserve"> </w:t>
          </w:r>
          <w:proofErr w:type="gramStart"/>
          <w:r w:rsidRPr="00CD728E">
            <w:rPr>
              <w:rFonts w:ascii="Times New Roman" w:hAnsi="Times New Roman" w:cs="Times New Roman"/>
              <w:bCs/>
              <w:kern w:val="0"/>
              <w:sz w:val="18"/>
              <w:szCs w:val="18"/>
            </w:rPr>
            <w:t>纳米线</w:t>
          </w:r>
          <w:proofErr w:type="gramEnd"/>
          <w:r w:rsidRPr="00CD728E">
            <w:rPr>
              <w:rFonts w:ascii="Times New Roman" w:hAnsi="Times New Roman" w:cs="Times New Roman"/>
              <w:bCs/>
              <w:kern w:val="0"/>
              <w:sz w:val="18"/>
              <w:szCs w:val="18"/>
            </w:rPr>
            <w:t>在激光阈值附近的激发光谱</w:t>
          </w:r>
        </w:p>
        <w:p w14:paraId="3158087C" w14:textId="2CA5F4F5" w:rsidR="00713787" w:rsidRPr="00CD728E" w:rsidRDefault="00713787" w:rsidP="009254B4">
          <w:pPr>
            <w:widowControl/>
            <w:spacing w:line="360" w:lineRule="auto"/>
            <w:ind w:firstLine="420"/>
            <w:jc w:val="center"/>
            <w:rPr>
              <w:rFonts w:ascii="Times New Roman" w:hAnsi="Times New Roman" w:cs="Times New Roman"/>
              <w:bCs/>
              <w:color w:val="FF0000"/>
              <w:kern w:val="0"/>
              <w:sz w:val="18"/>
              <w:szCs w:val="18"/>
            </w:rPr>
          </w:pPr>
          <w:r w:rsidRPr="00CD728E">
            <w:rPr>
              <w:rFonts w:ascii="Times New Roman" w:hAnsi="Times New Roman" w:cs="Times New Roman"/>
              <w:bCs/>
              <w:kern w:val="0"/>
              <w:sz w:val="18"/>
              <w:szCs w:val="18"/>
            </w:rPr>
            <w:t xml:space="preserve">Fig. </w:t>
          </w:r>
          <w:r w:rsidR="004E1F4C" w:rsidRPr="00CD728E">
            <w:rPr>
              <w:rFonts w:ascii="Times New Roman" w:hAnsi="Times New Roman" w:cs="Times New Roman"/>
              <w:bCs/>
              <w:kern w:val="0"/>
              <w:sz w:val="18"/>
              <w:szCs w:val="18"/>
            </w:rPr>
            <w:t>3</w:t>
          </w:r>
          <w:r w:rsidRPr="00CD728E">
            <w:rPr>
              <w:rFonts w:ascii="Times New Roman" w:hAnsi="Times New Roman" w:cs="Times New Roman"/>
              <w:bCs/>
              <w:kern w:val="0"/>
              <w:sz w:val="18"/>
              <w:szCs w:val="18"/>
            </w:rPr>
            <w:t xml:space="preserve"> Emission spectra of CH</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NH</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PbI</w:t>
          </w:r>
          <w:r w:rsidRPr="00CD728E">
            <w:rPr>
              <w:rFonts w:ascii="Times New Roman" w:hAnsi="Times New Roman" w:cs="Times New Roman"/>
              <w:bCs/>
              <w:kern w:val="0"/>
              <w:sz w:val="18"/>
              <w:szCs w:val="18"/>
              <w:vertAlign w:val="subscript"/>
            </w:rPr>
            <w:t>3</w:t>
          </w:r>
          <w:r w:rsidRPr="00CD728E">
            <w:rPr>
              <w:rFonts w:ascii="Times New Roman" w:hAnsi="Times New Roman" w:cs="Times New Roman"/>
              <w:bCs/>
              <w:kern w:val="0"/>
              <w:sz w:val="18"/>
              <w:szCs w:val="18"/>
            </w:rPr>
            <w:t xml:space="preserve"> nanowires around laser threshold</w:t>
          </w:r>
          <w:r w:rsidR="00E373F2" w:rsidRPr="00CD728E">
            <w:rPr>
              <w:rFonts w:ascii="Times New Roman" w:hAnsi="Times New Roman" w:cs="Times New Roman" w:hint="eastAsia"/>
              <w:bCs/>
              <w:color w:val="FF0000"/>
              <w:kern w:val="0"/>
              <w:sz w:val="18"/>
              <w:szCs w:val="18"/>
            </w:rPr>
            <w:t>（</w:t>
          </w:r>
          <w:r w:rsidR="00E373F2" w:rsidRPr="00044052">
            <w:rPr>
              <w:rFonts w:ascii="Times New Roman" w:hAnsi="Times New Roman" w:cs="Times New Roman" w:hint="eastAsia"/>
              <w:bCs/>
              <w:color w:val="FF0000"/>
              <w:kern w:val="0"/>
              <w:sz w:val="18"/>
              <w:szCs w:val="18"/>
              <w:highlight w:val="cyan"/>
              <w:rPrChange w:id="214" w:author="yj" w:date="2019-01-18T14:19:00Z">
                <w:rPr>
                  <w:rFonts w:ascii="Times New Roman" w:hAnsi="Times New Roman" w:cs="Times New Roman" w:hint="eastAsia"/>
                  <w:bCs/>
                  <w:color w:val="FF0000"/>
                  <w:kern w:val="0"/>
                  <w:sz w:val="18"/>
                  <w:szCs w:val="18"/>
                </w:rPr>
              </w:rPrChange>
            </w:rPr>
            <w:t>插图如是曲线图，格式要和主图一样</w:t>
          </w:r>
          <w:r w:rsidR="00605BCB" w:rsidRPr="00044052">
            <w:rPr>
              <w:rFonts w:ascii="Times New Roman" w:hAnsi="Times New Roman" w:cs="Times New Roman" w:hint="eastAsia"/>
              <w:bCs/>
              <w:color w:val="FF0000"/>
              <w:kern w:val="0"/>
              <w:sz w:val="18"/>
              <w:szCs w:val="18"/>
              <w:highlight w:val="cyan"/>
              <w:rPrChange w:id="215" w:author="yj" w:date="2019-01-18T14:19:00Z">
                <w:rPr>
                  <w:rFonts w:ascii="Times New Roman" w:hAnsi="Times New Roman" w:cs="Times New Roman" w:hint="eastAsia"/>
                  <w:bCs/>
                  <w:color w:val="FF0000"/>
                  <w:kern w:val="0"/>
                  <w:sz w:val="18"/>
                  <w:szCs w:val="18"/>
                </w:rPr>
              </w:rPrChange>
            </w:rPr>
            <w:t>，保证图中曲线无遮挡</w:t>
          </w:r>
          <w:r w:rsidR="00E373F2" w:rsidRPr="00CD728E">
            <w:rPr>
              <w:rFonts w:ascii="Times New Roman" w:hAnsi="Times New Roman" w:cs="Times New Roman" w:hint="eastAsia"/>
              <w:bCs/>
              <w:color w:val="FF0000"/>
              <w:kern w:val="0"/>
              <w:sz w:val="18"/>
              <w:szCs w:val="18"/>
            </w:rPr>
            <w:t>）</w:t>
          </w:r>
        </w:p>
        <w:customXmlDelRangeStart w:id="216" w:author="yjf" w:date="2019-01-18T15:28:00Z"/>
      </w:sdtContent>
    </w:sdt>
    <w:customXmlDelRangeEnd w:id="216"/>
    <w:customXmlDelRangeStart w:id="217" w:author="yjf" w:date="2019-01-18T15:28:00Z"/>
    <w:sdt>
      <w:sdtPr>
        <w:rPr>
          <w:rFonts w:ascii="宋体" w:eastAsia="宋体" w:hAnsi="宋体" w:cs="宋体"/>
          <w:noProof/>
          <w:kern w:val="0"/>
          <w:sz w:val="24"/>
          <w:szCs w:val="24"/>
        </w:rPr>
        <w:id w:val="-625076990"/>
        <w:picture/>
      </w:sdtPr>
      <w:sdtEndPr/>
      <w:sdtContent>
        <w:customXmlDelRangeEnd w:id="217"/>
        <w:p w14:paraId="194A4BA6" w14:textId="134D58BE" w:rsidR="00713787" w:rsidRPr="00CD728E" w:rsidRDefault="006E209D" w:rsidP="009254B4">
          <w:pPr>
            <w:widowControl/>
            <w:jc w:val="center"/>
            <w:rPr>
              <w:rFonts w:ascii="宋体" w:eastAsia="宋体" w:hAnsi="宋体" w:cs="宋体"/>
              <w:kern w:val="0"/>
              <w:sz w:val="24"/>
              <w:szCs w:val="24"/>
            </w:rPr>
          </w:pPr>
          <w:r w:rsidRPr="00CD728E">
            <w:rPr>
              <w:rFonts w:ascii="宋体" w:eastAsia="宋体" w:hAnsi="宋体" w:cs="宋体"/>
              <w:noProof/>
              <w:kern w:val="0"/>
              <w:sz w:val="24"/>
              <w:szCs w:val="24"/>
            </w:rPr>
            <w:drawing>
              <wp:inline distT="0" distB="0" distL="0" distR="0" wp14:anchorId="08B2B5EE" wp14:editId="4AFA26F4">
                <wp:extent cx="3960000" cy="2735479"/>
                <wp:effectExtent l="0" t="0" r="254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0000" cy="2735479"/>
                        </a:xfrm>
                        <a:prstGeom prst="rect">
                          <a:avLst/>
                        </a:prstGeom>
                        <a:noFill/>
                        <a:ln>
                          <a:noFill/>
                        </a:ln>
                      </pic:spPr>
                    </pic:pic>
                  </a:graphicData>
                </a:graphic>
              </wp:inline>
            </w:drawing>
          </w:r>
        </w:p>
        <w:customXmlDelRangeStart w:id="218" w:author="yjf" w:date="2019-01-18T15:28:00Z"/>
      </w:sdtContent>
    </w:sdt>
    <w:customXmlDelRangeEnd w:id="218"/>
    <w:customXmlDelRangeStart w:id="219" w:author="yjf" w:date="2019-01-18T15:28:00Z"/>
    <w:sdt>
      <w:sdtPr>
        <w:rPr>
          <w:rFonts w:ascii="Times New Roman" w:hAnsi="Times New Roman" w:cs="Times New Roman"/>
          <w:bCs/>
          <w:kern w:val="0"/>
          <w:sz w:val="18"/>
          <w:szCs w:val="18"/>
        </w:rPr>
        <w:id w:val="1042877441"/>
        <w:placeholder>
          <w:docPart w:val="DefaultPlaceholder_-1854013440"/>
        </w:placeholder>
      </w:sdtPr>
      <w:sdtEndPr>
        <w:rPr>
          <w:rFonts w:hint="eastAsia"/>
          <w:color w:val="FF0000"/>
          <w:sz w:val="20"/>
        </w:rPr>
      </w:sdtEndPr>
      <w:sdtContent>
        <w:customXmlDelRangeEnd w:id="219"/>
        <w:p w14:paraId="5244E789" w14:textId="0245F209" w:rsidR="009254B4" w:rsidRPr="00CD728E" w:rsidRDefault="009254B4" w:rsidP="009254B4">
          <w:pPr>
            <w:widowControl/>
            <w:spacing w:line="360" w:lineRule="auto"/>
            <w:ind w:firstLine="420"/>
            <w:jc w:val="center"/>
            <w:rPr>
              <w:rFonts w:ascii="Times New Roman" w:hAnsi="Times New Roman" w:cs="Times New Roman"/>
              <w:bCs/>
              <w:kern w:val="0"/>
              <w:sz w:val="18"/>
              <w:szCs w:val="18"/>
            </w:rPr>
          </w:pPr>
          <w:r w:rsidRPr="00CD728E">
            <w:rPr>
              <w:rFonts w:ascii="Times New Roman" w:hAnsi="Times New Roman" w:cs="Times New Roman"/>
              <w:bCs/>
              <w:kern w:val="0"/>
              <w:sz w:val="18"/>
              <w:szCs w:val="18"/>
            </w:rPr>
            <w:t>图</w:t>
          </w:r>
          <w:r w:rsidR="004E1F4C" w:rsidRPr="00CD728E">
            <w:rPr>
              <w:rFonts w:ascii="Times New Roman" w:hAnsi="Times New Roman" w:cs="Times New Roman"/>
              <w:bCs/>
              <w:kern w:val="0"/>
              <w:sz w:val="18"/>
              <w:szCs w:val="18"/>
            </w:rPr>
            <w:t>4</w:t>
          </w:r>
          <w:r w:rsidRPr="00CD728E">
            <w:rPr>
              <w:rFonts w:ascii="Times New Roman" w:hAnsi="Times New Roman" w:cs="Times New Roman"/>
              <w:bCs/>
              <w:kern w:val="0"/>
              <w:sz w:val="18"/>
              <w:szCs w:val="18"/>
            </w:rPr>
            <w:t xml:space="preserve"> 2.5 </w:t>
          </w:r>
          <w:proofErr w:type="spellStart"/>
          <w:r w:rsidRPr="00CD728E">
            <w:rPr>
              <w:rFonts w:ascii="Times New Roman" w:hAnsi="Times New Roman" w:cs="Times New Roman"/>
              <w:bCs/>
              <w:kern w:val="0"/>
              <w:sz w:val="18"/>
              <w:szCs w:val="18"/>
            </w:rPr>
            <w:t>μm</w:t>
          </w:r>
          <w:proofErr w:type="spellEnd"/>
          <w:r w:rsidRPr="00CD728E">
            <w:rPr>
              <w:rFonts w:ascii="Times New Roman" w:hAnsi="Times New Roman" w:cs="Times New Roman"/>
              <w:bCs/>
              <w:kern w:val="0"/>
              <w:sz w:val="18"/>
              <w:szCs w:val="18"/>
            </w:rPr>
            <w:t>硫酸液滴散射信号的</w:t>
          </w:r>
          <w:r w:rsidRPr="00CD728E">
            <w:rPr>
              <w:rFonts w:ascii="Times New Roman" w:hAnsi="Times New Roman" w:cs="Times New Roman"/>
              <w:bCs/>
              <w:kern w:val="0"/>
              <w:sz w:val="18"/>
              <w:szCs w:val="18"/>
            </w:rPr>
            <w:t>Hilbert</w:t>
          </w:r>
          <w:r w:rsidRPr="00CD728E">
            <w:rPr>
              <w:rFonts w:ascii="Times New Roman" w:hAnsi="Times New Roman" w:cs="Times New Roman"/>
              <w:bCs/>
              <w:kern w:val="0"/>
              <w:sz w:val="18"/>
              <w:szCs w:val="18"/>
            </w:rPr>
            <w:t>时频谱</w:t>
          </w:r>
        </w:p>
        <w:p w14:paraId="38735081" w14:textId="19523848" w:rsidR="00713787" w:rsidRPr="00CD728E" w:rsidRDefault="009254B4" w:rsidP="009254B4">
          <w:pPr>
            <w:widowControl/>
            <w:spacing w:line="360" w:lineRule="auto"/>
            <w:ind w:firstLine="420"/>
            <w:jc w:val="center"/>
            <w:rPr>
              <w:rFonts w:ascii="Times New Roman" w:hAnsi="Times New Roman" w:cs="Times New Roman"/>
              <w:bCs/>
              <w:color w:val="FF0000"/>
              <w:kern w:val="0"/>
              <w:sz w:val="20"/>
              <w:szCs w:val="18"/>
            </w:rPr>
          </w:pPr>
          <w:r w:rsidRPr="00CD728E">
            <w:rPr>
              <w:rFonts w:ascii="Times New Roman" w:hAnsi="Times New Roman" w:cs="Times New Roman"/>
              <w:bCs/>
              <w:kern w:val="0"/>
              <w:sz w:val="18"/>
              <w:szCs w:val="18"/>
            </w:rPr>
            <w:t xml:space="preserve">Fig. </w:t>
          </w:r>
          <w:r w:rsidR="004E1F4C" w:rsidRPr="00CD728E">
            <w:rPr>
              <w:rFonts w:ascii="Times New Roman" w:hAnsi="Times New Roman" w:cs="Times New Roman"/>
              <w:bCs/>
              <w:kern w:val="0"/>
              <w:sz w:val="18"/>
              <w:szCs w:val="18"/>
            </w:rPr>
            <w:t>4</w:t>
          </w:r>
          <w:r w:rsidRPr="00CD728E">
            <w:rPr>
              <w:rFonts w:ascii="Times New Roman" w:hAnsi="Times New Roman" w:cs="Times New Roman"/>
              <w:bCs/>
              <w:kern w:val="0"/>
              <w:sz w:val="18"/>
              <w:szCs w:val="18"/>
            </w:rPr>
            <w:t xml:space="preserve"> Hilbert time-frequency spectra of scattered signal for sulfate droplet with size of 2.5 </w:t>
          </w:r>
          <w:proofErr w:type="spellStart"/>
          <w:r w:rsidRPr="00CD728E">
            <w:rPr>
              <w:rFonts w:ascii="Times New Roman" w:hAnsi="Times New Roman" w:cs="Times New Roman"/>
              <w:bCs/>
              <w:kern w:val="0"/>
              <w:sz w:val="18"/>
              <w:szCs w:val="18"/>
            </w:rPr>
            <w:t>μm</w:t>
          </w:r>
          <w:proofErr w:type="spellEnd"/>
          <w:r w:rsidR="00E373F2" w:rsidRPr="00CD728E">
            <w:rPr>
              <w:rFonts w:ascii="Times New Roman" w:hAnsi="Times New Roman" w:cs="Times New Roman" w:hint="eastAsia"/>
              <w:bCs/>
              <w:color w:val="FF0000"/>
              <w:kern w:val="0"/>
              <w:sz w:val="20"/>
              <w:szCs w:val="18"/>
            </w:rPr>
            <w:t>（</w:t>
          </w:r>
          <w:r w:rsidR="00605BCB" w:rsidRPr="00044052">
            <w:rPr>
              <w:rFonts w:ascii="Times New Roman" w:hAnsi="Times New Roman" w:cs="Times New Roman" w:hint="eastAsia"/>
              <w:bCs/>
              <w:color w:val="FF0000"/>
              <w:kern w:val="0"/>
              <w:sz w:val="20"/>
              <w:szCs w:val="18"/>
              <w:highlight w:val="cyan"/>
              <w:rPrChange w:id="220" w:author="yj" w:date="2019-01-18T14:19:00Z">
                <w:rPr>
                  <w:rFonts w:ascii="Times New Roman" w:hAnsi="Times New Roman" w:cs="Times New Roman" w:hint="eastAsia"/>
                  <w:bCs/>
                  <w:color w:val="FF0000"/>
                  <w:kern w:val="0"/>
                  <w:sz w:val="20"/>
                  <w:szCs w:val="18"/>
                </w:rPr>
              </w:rPrChange>
            </w:rPr>
            <w:t>彩色条注也</w:t>
          </w:r>
          <w:r w:rsidR="00EB53D3" w:rsidRPr="00044052">
            <w:rPr>
              <w:rFonts w:ascii="Times New Roman" w:hAnsi="Times New Roman" w:cs="Times New Roman" w:hint="eastAsia"/>
              <w:bCs/>
              <w:color w:val="FF0000"/>
              <w:kern w:val="0"/>
              <w:sz w:val="20"/>
              <w:szCs w:val="18"/>
              <w:highlight w:val="cyan"/>
              <w:rPrChange w:id="221" w:author="yj" w:date="2019-01-18T14:19:00Z">
                <w:rPr>
                  <w:rFonts w:ascii="Times New Roman" w:hAnsi="Times New Roman" w:cs="Times New Roman" w:hint="eastAsia"/>
                  <w:bCs/>
                  <w:color w:val="FF0000"/>
                  <w:kern w:val="0"/>
                  <w:sz w:val="20"/>
                  <w:szCs w:val="18"/>
                </w:rPr>
              </w:rPrChange>
            </w:rPr>
            <w:t>须</w:t>
          </w:r>
          <w:r w:rsidR="00E373F2" w:rsidRPr="00044052">
            <w:rPr>
              <w:rFonts w:ascii="Times New Roman" w:hAnsi="Times New Roman" w:cs="Times New Roman" w:hint="eastAsia"/>
              <w:bCs/>
              <w:color w:val="FF0000"/>
              <w:kern w:val="0"/>
              <w:sz w:val="20"/>
              <w:szCs w:val="18"/>
              <w:highlight w:val="cyan"/>
              <w:rPrChange w:id="222" w:author="yj" w:date="2019-01-18T14:19:00Z">
                <w:rPr>
                  <w:rFonts w:ascii="Times New Roman" w:hAnsi="Times New Roman" w:cs="Times New Roman" w:hint="eastAsia"/>
                  <w:bCs/>
                  <w:color w:val="FF0000"/>
                  <w:kern w:val="0"/>
                  <w:sz w:val="20"/>
                  <w:szCs w:val="18"/>
                </w:rPr>
              </w:rPrChange>
            </w:rPr>
            <w:t>给出物理量和单位</w:t>
          </w:r>
          <w:r w:rsidR="00E373F2" w:rsidRPr="00CD728E">
            <w:rPr>
              <w:rFonts w:ascii="Times New Roman" w:hAnsi="Times New Roman" w:cs="Times New Roman" w:hint="eastAsia"/>
              <w:bCs/>
              <w:color w:val="FF0000"/>
              <w:kern w:val="0"/>
              <w:sz w:val="20"/>
              <w:szCs w:val="18"/>
            </w:rPr>
            <w:t>，形式如例图所示）</w:t>
          </w:r>
        </w:p>
        <w:customXmlDelRangeStart w:id="223" w:author="yjf" w:date="2019-01-18T15:28:00Z"/>
      </w:sdtContent>
    </w:sdt>
    <w:customXmlDelRangeEnd w:id="223"/>
    <w:bookmarkStart w:id="224" w:name="_GoBack" w:displacedByCustomXml="next"/>
    <w:bookmarkEnd w:id="224" w:displacedByCustomXml="next"/>
    <w:customXmlDelRangeStart w:id="225" w:author="yjf" w:date="2019-01-18T15:28:00Z"/>
    <w:sdt>
      <w:sdtPr>
        <w:rPr>
          <w:rFonts w:ascii="宋体" w:eastAsia="宋体" w:hAnsi="宋体" w:cs="宋体"/>
          <w:noProof/>
          <w:kern w:val="0"/>
          <w:sz w:val="24"/>
          <w:szCs w:val="24"/>
        </w:rPr>
        <w:id w:val="1821224090"/>
        <w:picture/>
      </w:sdtPr>
      <w:sdtEndPr/>
      <w:sdtContent>
        <w:customXmlDelRangeEnd w:id="225"/>
        <w:p w14:paraId="3AE4479F" w14:textId="7D7EA7A1" w:rsidR="00564264" w:rsidRPr="00CD728E" w:rsidRDefault="006E209D" w:rsidP="004A4F0B">
          <w:pPr>
            <w:widowControl/>
            <w:jc w:val="center"/>
            <w:rPr>
              <w:rFonts w:ascii="宋体" w:eastAsia="宋体" w:hAnsi="宋体" w:cs="宋体"/>
              <w:kern w:val="0"/>
              <w:sz w:val="24"/>
              <w:szCs w:val="24"/>
            </w:rPr>
          </w:pPr>
          <w:r w:rsidRPr="00CD728E">
            <w:rPr>
              <w:rFonts w:ascii="宋体" w:eastAsia="宋体" w:hAnsi="宋体" w:cs="宋体"/>
              <w:noProof/>
              <w:kern w:val="0"/>
              <w:sz w:val="24"/>
              <w:szCs w:val="24"/>
            </w:rPr>
            <w:drawing>
              <wp:inline distT="0" distB="0" distL="0" distR="0" wp14:anchorId="79B54105" wp14:editId="398C499D">
                <wp:extent cx="3960000" cy="3222422"/>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0000" cy="3222422"/>
                        </a:xfrm>
                        <a:prstGeom prst="rect">
                          <a:avLst/>
                        </a:prstGeom>
                        <a:noFill/>
                        <a:ln>
                          <a:noFill/>
                        </a:ln>
                      </pic:spPr>
                    </pic:pic>
                  </a:graphicData>
                </a:graphic>
              </wp:inline>
            </w:drawing>
          </w:r>
        </w:p>
        <w:customXmlDelRangeStart w:id="226" w:author="yjf" w:date="2019-01-18T15:28:00Z"/>
      </w:sdtContent>
    </w:sdt>
    <w:customXmlDelRangeEnd w:id="226"/>
    <w:customXmlDelRangeStart w:id="227" w:author="yjf" w:date="2019-01-18T15:28:00Z"/>
    <w:sdt>
      <w:sdtPr>
        <w:rPr>
          <w:rFonts w:ascii="Times New Roman" w:hAnsi="Times New Roman" w:cs="Times New Roman" w:hint="eastAsia"/>
          <w:bCs/>
          <w:kern w:val="0"/>
          <w:sz w:val="18"/>
          <w:szCs w:val="18"/>
        </w:rPr>
        <w:id w:val="-317107368"/>
        <w:placeholder>
          <w:docPart w:val="DefaultPlaceholder_-1854013440"/>
        </w:placeholder>
      </w:sdtPr>
      <w:sdtEndPr>
        <w:rPr>
          <w:bCs w:val="0"/>
          <w:color w:val="FF0000"/>
          <w:sz w:val="20"/>
        </w:rPr>
      </w:sdtEndPr>
      <w:sdtContent>
        <w:customXmlDelRangeEnd w:id="227"/>
        <w:p w14:paraId="629C61AC" w14:textId="1D1D3741" w:rsidR="004A4F0B" w:rsidRPr="00CD728E" w:rsidRDefault="004A4F0B" w:rsidP="004A4F0B">
          <w:pPr>
            <w:widowControl/>
            <w:jc w:val="center"/>
            <w:rPr>
              <w:rFonts w:ascii="Times New Roman" w:hAnsi="Times New Roman" w:cs="Times New Roman"/>
              <w:bCs/>
              <w:kern w:val="0"/>
              <w:sz w:val="18"/>
              <w:szCs w:val="18"/>
            </w:rPr>
          </w:pPr>
          <w:r w:rsidRPr="00CD728E">
            <w:rPr>
              <w:rFonts w:ascii="Times New Roman" w:hAnsi="Times New Roman" w:cs="Times New Roman" w:hint="eastAsia"/>
              <w:bCs/>
              <w:kern w:val="0"/>
              <w:sz w:val="18"/>
              <w:szCs w:val="18"/>
            </w:rPr>
            <w:t>图</w:t>
          </w:r>
          <w:r w:rsidR="004E1F4C" w:rsidRPr="00CD728E">
            <w:rPr>
              <w:rFonts w:ascii="Times New Roman" w:hAnsi="Times New Roman" w:cs="Times New Roman"/>
              <w:bCs/>
              <w:kern w:val="0"/>
              <w:sz w:val="18"/>
              <w:szCs w:val="18"/>
            </w:rPr>
            <w:t>5</w:t>
          </w:r>
          <w:r w:rsidRPr="00CD728E">
            <w:rPr>
              <w:rFonts w:ascii="Times New Roman" w:hAnsi="Times New Roman" w:cs="Times New Roman"/>
              <w:bCs/>
              <w:kern w:val="0"/>
              <w:sz w:val="18"/>
              <w:szCs w:val="18"/>
            </w:rPr>
            <w:t xml:space="preserve"> </w:t>
          </w:r>
          <w:r w:rsidR="00564264" w:rsidRPr="00CD728E">
            <w:rPr>
              <w:rFonts w:ascii="Times New Roman" w:hAnsi="Times New Roman" w:cs="Times New Roman"/>
              <w:bCs/>
              <w:kern w:val="0"/>
              <w:sz w:val="18"/>
              <w:szCs w:val="18"/>
            </w:rPr>
            <w:t>波长计参与反馈控制</w:t>
          </w:r>
          <w:r w:rsidR="00320965" w:rsidRPr="00CD728E">
            <w:rPr>
              <w:rFonts w:ascii="Times New Roman" w:hAnsi="Times New Roman" w:cs="Times New Roman" w:hint="eastAsia"/>
              <w:bCs/>
              <w:kern w:val="0"/>
              <w:sz w:val="18"/>
              <w:szCs w:val="18"/>
            </w:rPr>
            <w:t>系统</w:t>
          </w:r>
          <w:r w:rsidR="00564264" w:rsidRPr="00CD728E">
            <w:rPr>
              <w:rFonts w:ascii="Times New Roman" w:hAnsi="Times New Roman" w:cs="Times New Roman"/>
              <w:bCs/>
              <w:kern w:val="0"/>
              <w:sz w:val="18"/>
              <w:szCs w:val="18"/>
            </w:rPr>
            <w:t>的流程图</w:t>
          </w:r>
        </w:p>
        <w:p w14:paraId="245BE531" w14:textId="7EF1CB9D" w:rsidR="00564264" w:rsidRPr="00CD728E" w:rsidRDefault="004A4F0B" w:rsidP="004A4F0B">
          <w:pPr>
            <w:widowControl/>
            <w:jc w:val="center"/>
            <w:rPr>
              <w:rFonts w:ascii="Times New Roman" w:hAnsi="Times New Roman" w:cs="Times New Roman"/>
              <w:kern w:val="0"/>
              <w:sz w:val="18"/>
              <w:szCs w:val="18"/>
            </w:rPr>
          </w:pPr>
          <w:r w:rsidRPr="00CD728E">
            <w:rPr>
              <w:rFonts w:ascii="Times New Roman" w:hAnsi="Times New Roman" w:cs="Times New Roman" w:hint="eastAsia"/>
              <w:bCs/>
              <w:kern w:val="0"/>
              <w:sz w:val="18"/>
              <w:szCs w:val="18"/>
            </w:rPr>
            <w:t>Fig</w:t>
          </w:r>
          <w:r w:rsidRPr="00CD728E">
            <w:rPr>
              <w:rFonts w:ascii="Times New Roman" w:hAnsi="Times New Roman" w:cs="Times New Roman"/>
              <w:bCs/>
              <w:kern w:val="0"/>
              <w:sz w:val="18"/>
              <w:szCs w:val="18"/>
            </w:rPr>
            <w:t xml:space="preserve">. </w:t>
          </w:r>
          <w:r w:rsidR="004E1F4C" w:rsidRPr="00CD728E">
            <w:rPr>
              <w:rFonts w:ascii="Times New Roman" w:hAnsi="Times New Roman" w:cs="Times New Roman"/>
              <w:bCs/>
              <w:kern w:val="0"/>
              <w:sz w:val="18"/>
              <w:szCs w:val="18"/>
            </w:rPr>
            <w:t>5</w:t>
          </w:r>
          <w:r w:rsidRPr="00CD728E">
            <w:rPr>
              <w:rFonts w:ascii="Times New Roman" w:hAnsi="Times New Roman" w:cs="Times New Roman"/>
              <w:bCs/>
              <w:kern w:val="0"/>
              <w:sz w:val="18"/>
              <w:szCs w:val="18"/>
            </w:rPr>
            <w:t xml:space="preserve"> </w:t>
          </w:r>
          <w:r w:rsidR="005004A8" w:rsidRPr="00CD728E">
            <w:rPr>
              <w:rFonts w:ascii="Times New Roman" w:hAnsi="Times New Roman" w:cs="Times New Roman" w:hint="eastAsia"/>
              <w:bCs/>
              <w:kern w:val="0"/>
              <w:sz w:val="18"/>
              <w:szCs w:val="18"/>
            </w:rPr>
            <w:t>F</w:t>
          </w:r>
          <w:r w:rsidR="00564264" w:rsidRPr="00CD728E">
            <w:rPr>
              <w:rFonts w:ascii="Times New Roman" w:hAnsi="Times New Roman" w:cs="Times New Roman"/>
              <w:kern w:val="0"/>
              <w:sz w:val="18"/>
              <w:szCs w:val="18"/>
            </w:rPr>
            <w:t>low chart of the feedback control system with the wavelength meter</w:t>
          </w:r>
          <w:r w:rsidR="00E373F2" w:rsidRPr="00CD728E">
            <w:rPr>
              <w:rFonts w:ascii="Times New Roman" w:hAnsi="Times New Roman" w:cs="Times New Roman" w:hint="eastAsia"/>
              <w:color w:val="FF0000"/>
              <w:kern w:val="0"/>
              <w:sz w:val="20"/>
              <w:szCs w:val="18"/>
            </w:rPr>
            <w:t>（流程图排布，请考虑版面充实不浪费</w:t>
          </w:r>
          <w:r w:rsidR="00605BCB" w:rsidRPr="00CD728E">
            <w:rPr>
              <w:rFonts w:ascii="Times New Roman" w:hAnsi="Times New Roman" w:cs="Times New Roman" w:hint="eastAsia"/>
              <w:color w:val="FF0000"/>
              <w:kern w:val="0"/>
              <w:sz w:val="20"/>
              <w:szCs w:val="18"/>
            </w:rPr>
            <w:t>，</w:t>
          </w:r>
          <w:r w:rsidR="00605BCB" w:rsidRPr="00044052">
            <w:rPr>
              <w:rFonts w:ascii="Times New Roman" w:hAnsi="Times New Roman" w:cs="Times New Roman" w:hint="eastAsia"/>
              <w:color w:val="FF0000"/>
              <w:kern w:val="0"/>
              <w:sz w:val="20"/>
              <w:szCs w:val="18"/>
              <w:highlight w:val="cyan"/>
              <w:rPrChange w:id="228" w:author="yj" w:date="2019-01-18T14:18:00Z">
                <w:rPr>
                  <w:rFonts w:ascii="Times New Roman" w:hAnsi="Times New Roman" w:cs="Times New Roman" w:hint="eastAsia"/>
                  <w:color w:val="FF0000"/>
                  <w:kern w:val="0"/>
                  <w:sz w:val="20"/>
                  <w:szCs w:val="18"/>
                </w:rPr>
              </w:rPrChange>
            </w:rPr>
            <w:t>图中</w:t>
          </w:r>
          <w:ins w:id="229" w:author="yj" w:date="2019-01-18T14:18:00Z">
            <w:r w:rsidR="00044052" w:rsidRPr="00044052">
              <w:rPr>
                <w:rFonts w:ascii="Times New Roman" w:hAnsi="Times New Roman" w:cs="Times New Roman" w:hint="eastAsia"/>
                <w:color w:val="FF0000"/>
                <w:kern w:val="0"/>
                <w:sz w:val="20"/>
                <w:szCs w:val="18"/>
                <w:highlight w:val="cyan"/>
                <w:rPrChange w:id="230" w:author="yj" w:date="2019-01-18T14:18:00Z">
                  <w:rPr>
                    <w:rFonts w:ascii="Times New Roman" w:hAnsi="Times New Roman" w:cs="Times New Roman" w:hint="eastAsia"/>
                    <w:color w:val="FF0000"/>
                    <w:kern w:val="0"/>
                    <w:sz w:val="20"/>
                    <w:szCs w:val="18"/>
                  </w:rPr>
                </w:rPrChange>
              </w:rPr>
              <w:t>除缩写、术语、人地名外，</w:t>
            </w:r>
          </w:ins>
          <w:r w:rsidR="00605BCB" w:rsidRPr="00044052">
            <w:rPr>
              <w:rFonts w:ascii="Times New Roman" w:hAnsi="Times New Roman" w:cs="Times New Roman" w:hint="eastAsia"/>
              <w:color w:val="FF0000"/>
              <w:kern w:val="0"/>
              <w:sz w:val="20"/>
              <w:szCs w:val="18"/>
              <w:highlight w:val="cyan"/>
              <w:rPrChange w:id="231" w:author="yj" w:date="2019-01-18T14:18:00Z">
                <w:rPr>
                  <w:rFonts w:ascii="Times New Roman" w:hAnsi="Times New Roman" w:cs="Times New Roman" w:hint="eastAsia"/>
                  <w:color w:val="FF0000"/>
                  <w:kern w:val="0"/>
                  <w:sz w:val="20"/>
                  <w:szCs w:val="18"/>
                </w:rPr>
              </w:rPrChange>
            </w:rPr>
            <w:t>单词首字母小写</w:t>
          </w:r>
          <w:ins w:id="232" w:author="yj" w:date="2019-01-18T14:21:00Z">
            <w:r w:rsidR="00044052">
              <w:rPr>
                <w:rFonts w:ascii="Times New Roman" w:hAnsi="Times New Roman" w:cs="Times New Roman" w:hint="eastAsia"/>
                <w:color w:val="FF0000"/>
                <w:kern w:val="0"/>
                <w:sz w:val="20"/>
                <w:szCs w:val="18"/>
              </w:rPr>
              <w:t>,</w:t>
            </w:r>
            <w:r w:rsidR="00044052" w:rsidRPr="00044052">
              <w:t xml:space="preserve"> </w:t>
            </w:r>
            <w:r w:rsidR="00044052" w:rsidRPr="00511CD6">
              <w:rPr>
                <w:rFonts w:hint="eastAsia"/>
                <w:color w:val="FF0000"/>
                <w:highlight w:val="cyan"/>
                <w:rPrChange w:id="233" w:author="yjf" w:date="2019-01-18T15:44:00Z">
                  <w:rPr>
                    <w:rFonts w:hint="eastAsia"/>
                  </w:rPr>
                </w:rPrChange>
              </w:rPr>
              <w:t>图中的变量为斜体</w:t>
            </w:r>
          </w:ins>
          <w:r w:rsidR="00E373F2" w:rsidRPr="00CD728E">
            <w:rPr>
              <w:rFonts w:ascii="Times New Roman" w:hAnsi="Times New Roman" w:cs="Times New Roman" w:hint="eastAsia"/>
              <w:color w:val="FF0000"/>
              <w:kern w:val="0"/>
              <w:sz w:val="20"/>
              <w:szCs w:val="18"/>
            </w:rPr>
            <w:t>）</w:t>
          </w:r>
        </w:p>
        <w:customXmlDelRangeStart w:id="234" w:author="yjf" w:date="2019-01-18T15:28:00Z"/>
      </w:sdtContent>
    </w:sdt>
    <w:customXmlDelRangeEnd w:id="234"/>
    <w:customXmlDelRangeStart w:id="235" w:author="yjf" w:date="2019-01-18T15:28:00Z"/>
    <w:sdt>
      <w:sdtPr>
        <w:rPr>
          <w:rFonts w:ascii="宋体" w:eastAsia="宋体" w:hAnsi="宋体" w:cs="宋体"/>
          <w:noProof/>
          <w:kern w:val="0"/>
          <w:sz w:val="24"/>
          <w:szCs w:val="24"/>
        </w:rPr>
        <w:id w:val="-1388264371"/>
        <w:picture/>
      </w:sdtPr>
      <w:sdtEndPr/>
      <w:sdtContent>
        <w:customXmlDelRangeEnd w:id="235"/>
        <w:p w14:paraId="74745D3E" w14:textId="402EE182" w:rsidR="00564264" w:rsidRPr="00CD728E" w:rsidRDefault="006E209D" w:rsidP="004A4F0B">
          <w:pPr>
            <w:widowControl/>
            <w:jc w:val="center"/>
            <w:rPr>
              <w:rFonts w:ascii="宋体" w:eastAsia="宋体" w:hAnsi="宋体" w:cs="宋体"/>
              <w:kern w:val="0"/>
              <w:sz w:val="24"/>
              <w:szCs w:val="24"/>
            </w:rPr>
          </w:pPr>
          <w:r w:rsidRPr="00CD728E">
            <w:rPr>
              <w:rFonts w:ascii="宋体" w:eastAsia="宋体" w:hAnsi="宋体" w:cs="宋体"/>
              <w:noProof/>
              <w:kern w:val="0"/>
              <w:sz w:val="24"/>
              <w:szCs w:val="24"/>
            </w:rPr>
            <w:drawing>
              <wp:inline distT="0" distB="0" distL="0" distR="0" wp14:anchorId="55F0DBFC" wp14:editId="1434251F">
                <wp:extent cx="5040000" cy="2451645"/>
                <wp:effectExtent l="0" t="0" r="825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0000" cy="2451645"/>
                        </a:xfrm>
                        <a:prstGeom prst="rect">
                          <a:avLst/>
                        </a:prstGeom>
                        <a:noFill/>
                        <a:ln>
                          <a:noFill/>
                        </a:ln>
                      </pic:spPr>
                    </pic:pic>
                  </a:graphicData>
                </a:graphic>
              </wp:inline>
            </w:drawing>
          </w:r>
        </w:p>
        <w:customXmlDelRangeStart w:id="236" w:author="yjf" w:date="2019-01-18T15:28:00Z"/>
      </w:sdtContent>
    </w:sdt>
    <w:customXmlDelRangeEnd w:id="236"/>
    <w:customXmlDelRangeStart w:id="237" w:author="yjf" w:date="2019-01-18T15:28:00Z"/>
    <w:sdt>
      <w:sdtPr>
        <w:rPr>
          <w:rFonts w:ascii="Times New Roman" w:hAnsi="Times New Roman" w:cs="Times New Roman"/>
          <w:bCs/>
          <w:kern w:val="0"/>
          <w:sz w:val="18"/>
          <w:szCs w:val="18"/>
        </w:rPr>
        <w:id w:val="526444622"/>
        <w:placeholder>
          <w:docPart w:val="DefaultPlaceholder_-1854013440"/>
        </w:placeholder>
      </w:sdtPr>
      <w:sdtEndPr>
        <w:rPr>
          <w:rFonts w:asciiTheme="minorEastAsia" w:hAnsiTheme="minorEastAsia" w:hint="eastAsia"/>
          <w:bCs w:val="0"/>
          <w:color w:val="FF0000"/>
          <w:sz w:val="20"/>
        </w:rPr>
      </w:sdtEndPr>
      <w:sdtContent>
        <w:customXmlDelRangeEnd w:id="237"/>
        <w:p w14:paraId="2F2A0890" w14:textId="20413FE8" w:rsidR="00564264" w:rsidRPr="00CD728E" w:rsidRDefault="00564264" w:rsidP="004A4F0B">
          <w:pPr>
            <w:autoSpaceDE w:val="0"/>
            <w:autoSpaceDN w:val="0"/>
            <w:adjustRightInd w:val="0"/>
            <w:jc w:val="center"/>
            <w:rPr>
              <w:rFonts w:ascii="Times New Roman" w:hAnsi="Times New Roman" w:cs="Times New Roman"/>
              <w:bCs/>
              <w:kern w:val="0"/>
              <w:sz w:val="18"/>
              <w:szCs w:val="18"/>
            </w:rPr>
          </w:pPr>
          <w:r w:rsidRPr="00CD728E">
            <w:rPr>
              <w:rFonts w:ascii="Times New Roman" w:hAnsi="Times New Roman" w:cs="Times New Roman"/>
              <w:bCs/>
              <w:kern w:val="0"/>
              <w:sz w:val="18"/>
              <w:szCs w:val="18"/>
            </w:rPr>
            <w:t>图</w:t>
          </w:r>
          <w:r w:rsidR="004E1F4C" w:rsidRPr="00CD728E">
            <w:rPr>
              <w:rFonts w:ascii="Times New Roman" w:hAnsi="Times New Roman" w:cs="Times New Roman" w:hint="eastAsia"/>
              <w:bCs/>
              <w:kern w:val="0"/>
              <w:sz w:val="18"/>
              <w:szCs w:val="18"/>
            </w:rPr>
            <w:t>6</w:t>
          </w:r>
          <w:r w:rsidR="001F7800" w:rsidRPr="00CD728E">
            <w:rPr>
              <w:rFonts w:ascii="Times New Roman" w:hAnsi="Times New Roman" w:cs="Times New Roman" w:hint="eastAsia"/>
              <w:bCs/>
              <w:kern w:val="0"/>
              <w:sz w:val="18"/>
              <w:szCs w:val="18"/>
            </w:rPr>
            <w:t xml:space="preserve"> </w:t>
          </w:r>
          <w:r w:rsidRPr="00CD728E">
            <w:rPr>
              <w:rFonts w:ascii="Times New Roman" w:hAnsi="Times New Roman" w:cs="Times New Roman"/>
              <w:bCs/>
              <w:kern w:val="0"/>
              <w:sz w:val="18"/>
              <w:szCs w:val="18"/>
            </w:rPr>
            <w:t>多帧迭代解卷积</w:t>
          </w:r>
          <w:r w:rsidR="004A4F0B" w:rsidRPr="00CD728E">
            <w:rPr>
              <w:rFonts w:ascii="Times New Roman" w:hAnsi="Times New Roman" w:cs="Times New Roman"/>
              <w:bCs/>
              <w:kern w:val="0"/>
              <w:sz w:val="18"/>
              <w:szCs w:val="18"/>
            </w:rPr>
            <w:t>算法</w:t>
          </w:r>
          <w:r w:rsidRPr="00CD728E">
            <w:rPr>
              <w:rFonts w:ascii="Times New Roman" w:hAnsi="Times New Roman" w:cs="Times New Roman"/>
              <w:bCs/>
              <w:kern w:val="0"/>
              <w:sz w:val="18"/>
              <w:szCs w:val="18"/>
            </w:rPr>
            <w:t>仿真实验结果。（</w:t>
          </w:r>
          <w:r w:rsidRPr="00CD728E">
            <w:rPr>
              <w:rFonts w:ascii="Times New Roman" w:hAnsi="Times New Roman" w:cs="Times New Roman"/>
              <w:bCs/>
              <w:kern w:val="0"/>
              <w:sz w:val="18"/>
              <w:szCs w:val="18"/>
            </w:rPr>
            <w:t>a</w:t>
          </w:r>
          <w:r w:rsidRPr="00CD728E">
            <w:rPr>
              <w:rFonts w:ascii="Times New Roman" w:hAnsi="Times New Roman" w:cs="Times New Roman"/>
              <w:bCs/>
              <w:kern w:val="0"/>
              <w:sz w:val="18"/>
              <w:szCs w:val="18"/>
            </w:rPr>
            <w:t>）（</w:t>
          </w:r>
          <w:r w:rsidRPr="00CD728E">
            <w:rPr>
              <w:rFonts w:ascii="Times New Roman" w:hAnsi="Times New Roman" w:cs="Times New Roman"/>
              <w:bCs/>
              <w:kern w:val="0"/>
              <w:sz w:val="18"/>
              <w:szCs w:val="18"/>
            </w:rPr>
            <w:t>b</w:t>
          </w:r>
          <w:r w:rsidRPr="00CD728E">
            <w:rPr>
              <w:rFonts w:ascii="Times New Roman" w:hAnsi="Times New Roman" w:cs="Times New Roman"/>
              <w:bCs/>
              <w:kern w:val="0"/>
              <w:sz w:val="18"/>
              <w:szCs w:val="18"/>
            </w:rPr>
            <w:t>）方块；（</w:t>
          </w:r>
          <w:r w:rsidRPr="00CD728E">
            <w:rPr>
              <w:rFonts w:ascii="Times New Roman" w:hAnsi="Times New Roman" w:cs="Times New Roman"/>
              <w:bCs/>
              <w:kern w:val="0"/>
              <w:sz w:val="18"/>
              <w:szCs w:val="18"/>
            </w:rPr>
            <w:t>c</w:t>
          </w:r>
          <w:r w:rsidRPr="00CD728E">
            <w:rPr>
              <w:rFonts w:ascii="Times New Roman" w:hAnsi="Times New Roman" w:cs="Times New Roman"/>
              <w:bCs/>
              <w:kern w:val="0"/>
              <w:sz w:val="18"/>
              <w:szCs w:val="18"/>
            </w:rPr>
            <w:t>）（</w:t>
          </w:r>
          <w:r w:rsidRPr="00CD728E">
            <w:rPr>
              <w:rFonts w:ascii="Times New Roman" w:hAnsi="Times New Roman" w:cs="Times New Roman"/>
              <w:bCs/>
              <w:kern w:val="0"/>
              <w:sz w:val="18"/>
              <w:szCs w:val="18"/>
            </w:rPr>
            <w:t>d</w:t>
          </w:r>
          <w:r w:rsidRPr="00CD728E">
            <w:rPr>
              <w:rFonts w:ascii="Times New Roman" w:hAnsi="Times New Roman" w:cs="Times New Roman"/>
              <w:bCs/>
              <w:kern w:val="0"/>
              <w:sz w:val="18"/>
              <w:szCs w:val="18"/>
            </w:rPr>
            <w:t>）双环；（</w:t>
          </w:r>
          <w:r w:rsidRPr="00CD728E">
            <w:rPr>
              <w:rFonts w:ascii="Times New Roman" w:hAnsi="Times New Roman" w:cs="Times New Roman"/>
              <w:bCs/>
              <w:kern w:val="0"/>
              <w:sz w:val="18"/>
              <w:szCs w:val="18"/>
            </w:rPr>
            <w:t>e</w:t>
          </w:r>
          <w:r w:rsidRPr="00CD728E">
            <w:rPr>
              <w:rFonts w:ascii="Times New Roman" w:hAnsi="Times New Roman" w:cs="Times New Roman"/>
              <w:bCs/>
              <w:kern w:val="0"/>
              <w:sz w:val="18"/>
              <w:szCs w:val="18"/>
            </w:rPr>
            <w:t>）（</w:t>
          </w:r>
          <w:r w:rsidRPr="00CD728E">
            <w:rPr>
              <w:rFonts w:ascii="Times New Roman" w:hAnsi="Times New Roman" w:cs="Times New Roman"/>
              <w:bCs/>
              <w:kern w:val="0"/>
              <w:sz w:val="18"/>
              <w:szCs w:val="18"/>
            </w:rPr>
            <w:t>f</w:t>
          </w:r>
          <w:r w:rsidRPr="00CD728E">
            <w:rPr>
              <w:rFonts w:ascii="Times New Roman" w:hAnsi="Times New Roman" w:cs="Times New Roman"/>
              <w:bCs/>
              <w:kern w:val="0"/>
              <w:sz w:val="18"/>
              <w:szCs w:val="18"/>
            </w:rPr>
            <w:t>）五角星</w:t>
          </w:r>
        </w:p>
        <w:p w14:paraId="10A54A36" w14:textId="6119969C" w:rsidR="00EB53D3" w:rsidRDefault="00564264" w:rsidP="004A4F0B">
          <w:pPr>
            <w:autoSpaceDE w:val="0"/>
            <w:autoSpaceDN w:val="0"/>
            <w:adjustRightInd w:val="0"/>
            <w:jc w:val="center"/>
            <w:rPr>
              <w:rFonts w:asciiTheme="minorEastAsia" w:hAnsiTheme="minorEastAsia" w:cs="Malgun Gothic"/>
              <w:color w:val="FF0000"/>
              <w:kern w:val="0"/>
              <w:sz w:val="20"/>
              <w:szCs w:val="18"/>
            </w:rPr>
          </w:pPr>
          <w:r w:rsidRPr="00CD728E">
            <w:rPr>
              <w:rFonts w:ascii="Times New Roman" w:eastAsia="E-BZ" w:hAnsi="Times New Roman" w:cs="Times New Roman"/>
              <w:kern w:val="0"/>
              <w:sz w:val="18"/>
              <w:szCs w:val="18"/>
            </w:rPr>
            <w:t>Fig</w:t>
          </w:r>
          <w:r w:rsidR="004A4F0B" w:rsidRPr="00CD728E">
            <w:rPr>
              <w:rFonts w:ascii="Times New Roman" w:eastAsia="E-BZ" w:hAnsi="Times New Roman" w:cs="Times New Roman"/>
              <w:kern w:val="0"/>
              <w:sz w:val="18"/>
              <w:szCs w:val="18"/>
            </w:rPr>
            <w:t>.</w:t>
          </w:r>
          <w:r w:rsidR="004E1F4C" w:rsidRPr="00CD728E">
            <w:rPr>
              <w:rFonts w:ascii="Times New Roman" w:eastAsia="E-BZ" w:hAnsi="Times New Roman" w:cs="Times New Roman"/>
              <w:kern w:val="0"/>
              <w:sz w:val="18"/>
              <w:szCs w:val="18"/>
            </w:rPr>
            <w:t xml:space="preserve"> </w:t>
          </w:r>
          <w:r w:rsidR="004E1F4C" w:rsidRPr="00CD728E">
            <w:rPr>
              <w:rFonts w:ascii="Times New Roman" w:eastAsia="E-BZ" w:hAnsi="Times New Roman" w:cs="Times New Roman" w:hint="eastAsia"/>
              <w:kern w:val="0"/>
              <w:sz w:val="18"/>
              <w:szCs w:val="18"/>
            </w:rPr>
            <w:t>6</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Simulation</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experiment</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results</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of</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multi</w:t>
          </w:r>
          <w:r w:rsidR="004A4F0B" w:rsidRPr="00CD728E">
            <w:rPr>
              <w:rFonts w:ascii="Times New Roman" w:eastAsia="E-BZ" w:hAnsi="Times New Roman" w:cs="Times New Roman"/>
              <w:kern w:val="0"/>
              <w:sz w:val="18"/>
              <w:szCs w:val="18"/>
            </w:rPr>
            <w:t>-</w:t>
          </w:r>
          <w:r w:rsidRPr="00CD728E">
            <w:rPr>
              <w:rFonts w:ascii="Times New Roman" w:eastAsia="E-BZ" w:hAnsi="Times New Roman" w:cs="Times New Roman"/>
              <w:kern w:val="0"/>
              <w:sz w:val="18"/>
              <w:szCs w:val="18"/>
            </w:rPr>
            <w:t>frame</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iterative</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deconvolution</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algorithm</w:t>
          </w:r>
          <w:r w:rsidR="004A4F0B" w:rsidRPr="00CD728E">
            <w:rPr>
              <w:rFonts w:ascii="Times New Roman" w:eastAsia="E-BZ" w:hAnsi="Times New Roman" w:cs="Times New Roman"/>
              <w:kern w:val="0"/>
              <w:sz w:val="18"/>
              <w:szCs w:val="18"/>
            </w:rPr>
            <w:t xml:space="preserve">. (a)(b) </w:t>
          </w:r>
          <w:r w:rsidRPr="00CD728E">
            <w:rPr>
              <w:rFonts w:ascii="Times New Roman" w:eastAsia="E-BZ" w:hAnsi="Times New Roman" w:cs="Times New Roman"/>
              <w:kern w:val="0"/>
              <w:sz w:val="18"/>
              <w:szCs w:val="18"/>
            </w:rPr>
            <w:t>Square</w:t>
          </w:r>
          <w:r w:rsidR="004A4F0B" w:rsidRPr="00CD728E">
            <w:rPr>
              <w:rFonts w:ascii="Times New Roman" w:eastAsia="E-BZ" w:hAnsi="Times New Roman" w:cs="Times New Roman"/>
              <w:kern w:val="0"/>
              <w:sz w:val="18"/>
              <w:szCs w:val="18"/>
            </w:rPr>
            <w:t xml:space="preserve">; (c)(d) </w:t>
          </w:r>
          <w:r w:rsidRPr="00CD728E">
            <w:rPr>
              <w:rFonts w:ascii="Times New Roman" w:eastAsia="E-BZ" w:hAnsi="Times New Roman" w:cs="Times New Roman"/>
              <w:kern w:val="0"/>
              <w:sz w:val="18"/>
              <w:szCs w:val="18"/>
            </w:rPr>
            <w:t>double</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circle</w:t>
          </w:r>
          <w:r w:rsidR="004A4F0B" w:rsidRPr="00CD728E">
            <w:rPr>
              <w:rFonts w:ascii="Times New Roman" w:eastAsia="E-BZ" w:hAnsi="Times New Roman" w:cs="Times New Roman"/>
              <w:kern w:val="0"/>
              <w:sz w:val="18"/>
              <w:szCs w:val="18"/>
            </w:rPr>
            <w:t xml:space="preserve">; (d)(e) </w:t>
          </w:r>
          <w:r w:rsidRPr="00CD728E">
            <w:rPr>
              <w:rFonts w:ascii="Times New Roman" w:eastAsia="E-BZ" w:hAnsi="Times New Roman" w:cs="Times New Roman"/>
              <w:kern w:val="0"/>
              <w:sz w:val="18"/>
              <w:szCs w:val="18"/>
            </w:rPr>
            <w:t>five</w:t>
          </w:r>
          <w:r w:rsidR="004A4F0B" w:rsidRPr="00CD728E">
            <w:rPr>
              <w:rFonts w:ascii="Times New Roman" w:eastAsia="E-BZ" w:hAnsi="Times New Roman" w:cs="Times New Roman"/>
              <w:kern w:val="0"/>
              <w:sz w:val="18"/>
              <w:szCs w:val="18"/>
            </w:rPr>
            <w:t>-</w:t>
          </w:r>
          <w:r w:rsidRPr="00CD728E">
            <w:rPr>
              <w:rFonts w:ascii="Times New Roman" w:eastAsia="E-BZ" w:hAnsi="Times New Roman" w:cs="Times New Roman"/>
              <w:kern w:val="0"/>
              <w:sz w:val="18"/>
              <w:szCs w:val="18"/>
            </w:rPr>
            <w:t>pointed</w:t>
          </w:r>
          <w:r w:rsidR="004A4F0B" w:rsidRPr="00CD728E">
            <w:rPr>
              <w:rFonts w:ascii="Times New Roman" w:eastAsia="E-BZ" w:hAnsi="Times New Roman" w:cs="Times New Roman"/>
              <w:kern w:val="0"/>
              <w:sz w:val="18"/>
              <w:szCs w:val="18"/>
            </w:rPr>
            <w:t xml:space="preserve"> </w:t>
          </w:r>
          <w:r w:rsidRPr="00CD728E">
            <w:rPr>
              <w:rFonts w:ascii="Times New Roman" w:eastAsia="E-BZ" w:hAnsi="Times New Roman" w:cs="Times New Roman"/>
              <w:kern w:val="0"/>
              <w:sz w:val="18"/>
              <w:szCs w:val="18"/>
            </w:rPr>
            <w:t>star</w:t>
          </w:r>
          <w:r w:rsidR="001F7800" w:rsidRPr="00CD728E">
            <w:rPr>
              <w:rFonts w:asciiTheme="minorEastAsia" w:hAnsiTheme="minorEastAsia" w:cs="Times New Roman" w:hint="eastAsia"/>
              <w:color w:val="FF0000"/>
              <w:kern w:val="0"/>
              <w:sz w:val="20"/>
              <w:szCs w:val="18"/>
            </w:rPr>
            <w:t>（有分</w:t>
          </w:r>
          <w:r w:rsidR="001F7800" w:rsidRPr="00CD728E">
            <w:rPr>
              <w:rFonts w:asciiTheme="minorEastAsia" w:hAnsiTheme="minorEastAsia" w:cs="微软雅黑" w:hint="eastAsia"/>
              <w:color w:val="FF0000"/>
              <w:kern w:val="0"/>
              <w:sz w:val="20"/>
              <w:szCs w:val="18"/>
            </w:rPr>
            <w:t>图时</w:t>
          </w:r>
          <w:r w:rsidR="001F7800" w:rsidRPr="00CD728E">
            <w:rPr>
              <w:rFonts w:asciiTheme="minorEastAsia" w:hAnsiTheme="minorEastAsia" w:cs="Malgun Gothic" w:hint="eastAsia"/>
              <w:color w:val="FF0000"/>
              <w:kern w:val="0"/>
              <w:sz w:val="20"/>
              <w:szCs w:val="18"/>
            </w:rPr>
            <w:t>，分</w:t>
          </w:r>
          <w:r w:rsidR="001F7800" w:rsidRPr="00CD728E">
            <w:rPr>
              <w:rFonts w:asciiTheme="minorEastAsia" w:hAnsiTheme="minorEastAsia" w:cs="微软雅黑" w:hint="eastAsia"/>
              <w:color w:val="FF0000"/>
              <w:kern w:val="0"/>
              <w:sz w:val="20"/>
              <w:szCs w:val="18"/>
            </w:rPr>
            <w:t>图</w:t>
          </w:r>
          <w:r w:rsidR="001F7800" w:rsidRPr="00CD728E">
            <w:rPr>
              <w:rFonts w:asciiTheme="minorEastAsia" w:hAnsiTheme="minorEastAsia" w:cs="Malgun Gothic" w:hint="eastAsia"/>
              <w:color w:val="FF0000"/>
              <w:kern w:val="0"/>
              <w:sz w:val="20"/>
              <w:szCs w:val="18"/>
            </w:rPr>
            <w:t>用</w:t>
          </w:r>
          <w:r w:rsidR="001F7800" w:rsidRPr="00CD728E">
            <w:rPr>
              <w:rFonts w:asciiTheme="minorEastAsia" w:hAnsiTheme="minorEastAsia" w:cs="Times New Roman" w:hint="eastAsia"/>
              <w:color w:val="FF0000"/>
              <w:kern w:val="0"/>
              <w:sz w:val="20"/>
              <w:szCs w:val="18"/>
            </w:rPr>
            <w:t>(a) ,(b),(c)</w:t>
          </w:r>
          <w:r w:rsidR="001F7800" w:rsidRPr="00CD728E">
            <w:rPr>
              <w:rFonts w:asciiTheme="minorEastAsia" w:hAnsiTheme="minorEastAsia" w:cs="微软雅黑" w:hint="eastAsia"/>
              <w:color w:val="FF0000"/>
              <w:kern w:val="0"/>
              <w:sz w:val="20"/>
              <w:szCs w:val="18"/>
            </w:rPr>
            <w:t>标</w:t>
          </w:r>
          <w:r w:rsidR="001F7800" w:rsidRPr="00CD728E">
            <w:rPr>
              <w:rFonts w:asciiTheme="minorEastAsia" w:hAnsiTheme="minorEastAsia" w:cs="Malgun Gothic" w:hint="eastAsia"/>
              <w:color w:val="FF0000"/>
              <w:kern w:val="0"/>
              <w:sz w:val="20"/>
              <w:szCs w:val="18"/>
            </w:rPr>
            <w:t>出</w:t>
          </w:r>
          <w:r w:rsidR="00EB53D3">
            <w:rPr>
              <w:rFonts w:asciiTheme="minorEastAsia" w:hAnsiTheme="minorEastAsia" w:cs="Malgun Gothic" w:hint="eastAsia"/>
              <w:color w:val="FF0000"/>
              <w:kern w:val="0"/>
              <w:sz w:val="20"/>
              <w:szCs w:val="18"/>
            </w:rPr>
            <w:t>；</w:t>
          </w:r>
        </w:p>
        <w:p w14:paraId="68E2BF56" w14:textId="23DF2916" w:rsidR="00EB53D3" w:rsidRDefault="00605BCB" w:rsidP="004A4F0B">
          <w:pPr>
            <w:autoSpaceDE w:val="0"/>
            <w:autoSpaceDN w:val="0"/>
            <w:adjustRightInd w:val="0"/>
            <w:jc w:val="center"/>
            <w:rPr>
              <w:rFonts w:asciiTheme="minorEastAsia" w:hAnsiTheme="minorEastAsia" w:cs="Malgun Gothic"/>
              <w:color w:val="FF0000"/>
              <w:kern w:val="0"/>
              <w:sz w:val="20"/>
              <w:szCs w:val="18"/>
            </w:rPr>
          </w:pPr>
          <w:proofErr w:type="gramStart"/>
          <w:r w:rsidRPr="00044052">
            <w:rPr>
              <w:rFonts w:asciiTheme="minorEastAsia" w:hAnsiTheme="minorEastAsia" w:cs="Malgun Gothic" w:hint="eastAsia"/>
              <w:color w:val="FF0000"/>
              <w:kern w:val="0"/>
              <w:sz w:val="20"/>
              <w:szCs w:val="18"/>
              <w:highlight w:val="cyan"/>
              <w:rPrChange w:id="238" w:author="yj" w:date="2019-01-18T14:17:00Z">
                <w:rPr>
                  <w:rFonts w:asciiTheme="minorEastAsia" w:hAnsiTheme="minorEastAsia" w:cs="Malgun Gothic" w:hint="eastAsia"/>
                  <w:color w:val="FF0000"/>
                  <w:kern w:val="0"/>
                  <w:sz w:val="20"/>
                  <w:szCs w:val="18"/>
                </w:rPr>
              </w:rPrChange>
            </w:rPr>
            <w:t>分图题和</w:t>
          </w:r>
          <w:proofErr w:type="gramEnd"/>
          <w:r w:rsidRPr="00044052">
            <w:rPr>
              <w:rFonts w:asciiTheme="minorEastAsia" w:hAnsiTheme="minorEastAsia" w:cs="Malgun Gothic" w:hint="eastAsia"/>
              <w:color w:val="FF0000"/>
              <w:kern w:val="0"/>
              <w:sz w:val="20"/>
              <w:szCs w:val="18"/>
              <w:highlight w:val="cyan"/>
              <w:rPrChange w:id="239" w:author="yj" w:date="2019-01-18T14:17:00Z">
                <w:rPr>
                  <w:rFonts w:asciiTheme="minorEastAsia" w:hAnsiTheme="minorEastAsia" w:cs="Malgun Gothic" w:hint="eastAsia"/>
                  <w:color w:val="FF0000"/>
                  <w:kern w:val="0"/>
                  <w:sz w:val="20"/>
                  <w:szCs w:val="18"/>
                </w:rPr>
              </w:rPrChange>
            </w:rPr>
            <w:t>总图题必须全部给出</w:t>
          </w:r>
          <w:r w:rsidRPr="00CD728E">
            <w:rPr>
              <w:rFonts w:asciiTheme="minorEastAsia" w:hAnsiTheme="minorEastAsia" w:cs="Malgun Gothic" w:hint="eastAsia"/>
              <w:color w:val="FF0000"/>
              <w:kern w:val="0"/>
              <w:sz w:val="20"/>
              <w:szCs w:val="18"/>
            </w:rPr>
            <w:t>，</w:t>
          </w:r>
          <w:proofErr w:type="gramStart"/>
          <w:r w:rsidR="00EB53D3" w:rsidRPr="00926AEB">
            <w:rPr>
              <w:rFonts w:hint="eastAsia"/>
              <w:color w:val="FF0000"/>
            </w:rPr>
            <w:t>图题格</w:t>
          </w:r>
          <w:proofErr w:type="gramEnd"/>
          <w:r w:rsidR="00EB53D3" w:rsidRPr="00926AEB">
            <w:rPr>
              <w:rFonts w:hint="eastAsia"/>
              <w:color w:val="FF0000"/>
            </w:rPr>
            <w:t>式：“图</w:t>
          </w:r>
          <w:r w:rsidR="00EB53D3" w:rsidRPr="00926AEB">
            <w:rPr>
              <w:color w:val="FF0000"/>
            </w:rPr>
            <w:t xml:space="preserve">1 </w:t>
          </w:r>
          <w:r w:rsidR="00EB53D3" w:rsidRPr="00926AEB">
            <w:rPr>
              <w:rFonts w:hint="eastAsia"/>
              <w:color w:val="FF0000"/>
            </w:rPr>
            <w:t>总图题。（</w:t>
          </w:r>
          <w:r w:rsidR="00EB53D3" w:rsidRPr="00926AEB">
            <w:rPr>
              <w:color w:val="FF0000"/>
            </w:rPr>
            <w:t>a</w:t>
          </w:r>
          <w:r w:rsidR="00EB53D3" w:rsidRPr="00926AEB">
            <w:rPr>
              <w:rFonts w:hint="eastAsia"/>
              <w:color w:val="FF0000"/>
            </w:rPr>
            <w:t>）分图题</w:t>
          </w:r>
          <w:r w:rsidR="00EB53D3" w:rsidRPr="00926AEB">
            <w:rPr>
              <w:color w:val="FF0000"/>
            </w:rPr>
            <w:t>1</w:t>
          </w:r>
          <w:r w:rsidR="00EB53D3" w:rsidRPr="00926AEB">
            <w:rPr>
              <w:rFonts w:hint="eastAsia"/>
              <w:color w:val="FF0000"/>
            </w:rPr>
            <w:t>；（</w:t>
          </w:r>
          <w:r w:rsidR="00D52837" w:rsidRPr="00926AEB">
            <w:rPr>
              <w:color w:val="FF0000"/>
            </w:rPr>
            <w:t>b</w:t>
          </w:r>
          <w:r w:rsidR="00EB53D3" w:rsidRPr="00926AEB">
            <w:rPr>
              <w:rFonts w:hint="eastAsia"/>
              <w:color w:val="FF0000"/>
            </w:rPr>
            <w:t>）分图题</w:t>
          </w:r>
          <w:r w:rsidR="00EB53D3" w:rsidRPr="00926AEB">
            <w:rPr>
              <w:color w:val="FF0000"/>
            </w:rPr>
            <w:t>2</w:t>
          </w:r>
          <w:r w:rsidR="00EB53D3" w:rsidRPr="00926AEB">
            <w:rPr>
              <w:rFonts w:hint="eastAsia"/>
              <w:color w:val="FF0000"/>
            </w:rPr>
            <w:t>”</w:t>
          </w:r>
          <w:r w:rsidR="00EB53D3" w:rsidRPr="00926AEB">
            <w:rPr>
              <w:color w:val="FF0000"/>
            </w:rPr>
            <w:t xml:space="preserve"> </w:t>
          </w:r>
          <w:r w:rsidR="00EB53D3" w:rsidRPr="00926AEB">
            <w:rPr>
              <w:rFonts w:hint="eastAsia"/>
              <w:color w:val="FF0000"/>
            </w:rPr>
            <w:t>，</w:t>
          </w:r>
          <w:r w:rsidR="00EB53D3" w:rsidRPr="00926AEB">
            <w:rPr>
              <w:color w:val="FF0000"/>
            </w:rPr>
            <w:t>Fig</w:t>
          </w:r>
          <w:r w:rsidR="00EB53D3" w:rsidRPr="00926AEB">
            <w:rPr>
              <w:color w:val="FF0000"/>
              <w:lang w:val="en-AU"/>
            </w:rPr>
            <w:t>. 1 English title. (a) Title 1; (b) title 2</w:t>
          </w:r>
          <w:proofErr w:type="gramStart"/>
          <w:r w:rsidR="00EB53D3" w:rsidRPr="00926AEB">
            <w:rPr>
              <w:rFonts w:hint="eastAsia"/>
              <w:color w:val="FF0000"/>
            </w:rPr>
            <w:t>”</w:t>
          </w:r>
          <w:proofErr w:type="gramEnd"/>
          <w:r w:rsidR="00EB53D3" w:rsidRPr="00926AEB">
            <w:rPr>
              <w:rFonts w:hint="eastAsia"/>
              <w:color w:val="FF0000"/>
            </w:rPr>
            <w:t>，中英文对应</w:t>
          </w:r>
          <w:r w:rsidR="001F7800" w:rsidRPr="00F02389">
            <w:rPr>
              <w:rFonts w:asciiTheme="minorEastAsia" w:hAnsiTheme="minorEastAsia" w:cs="Malgun Gothic" w:hint="eastAsia"/>
              <w:color w:val="FF0000"/>
              <w:kern w:val="0"/>
              <w:sz w:val="20"/>
              <w:szCs w:val="18"/>
            </w:rPr>
            <w:t>；</w:t>
          </w:r>
        </w:p>
        <w:p w14:paraId="7A974BA9" w14:textId="618E0421" w:rsidR="00A16498" w:rsidRPr="00CD728E" w:rsidRDefault="001F7800" w:rsidP="004A4F0B">
          <w:pPr>
            <w:autoSpaceDE w:val="0"/>
            <w:autoSpaceDN w:val="0"/>
            <w:adjustRightInd w:val="0"/>
            <w:jc w:val="center"/>
            <w:rPr>
              <w:rFonts w:asciiTheme="minorEastAsia" w:hAnsiTheme="minorEastAsia" w:cs="Times New Roman"/>
              <w:color w:val="FF0000"/>
              <w:sz w:val="20"/>
              <w:szCs w:val="18"/>
            </w:rPr>
          </w:pPr>
          <w:r w:rsidRPr="00CD728E">
            <w:rPr>
              <w:rFonts w:asciiTheme="minorEastAsia" w:hAnsiTheme="minorEastAsia" w:cs="Malgun Gothic" w:hint="eastAsia"/>
              <w:color w:val="FF0000"/>
              <w:kern w:val="0"/>
              <w:sz w:val="20"/>
              <w:szCs w:val="18"/>
            </w:rPr>
            <w:t>如果</w:t>
          </w:r>
          <w:r w:rsidRPr="00CD728E">
            <w:rPr>
              <w:rFonts w:asciiTheme="minorEastAsia" w:hAnsiTheme="minorEastAsia" w:cs="微软雅黑" w:hint="eastAsia"/>
              <w:color w:val="FF0000"/>
              <w:kern w:val="0"/>
              <w:sz w:val="20"/>
              <w:szCs w:val="18"/>
            </w:rPr>
            <w:t>带</w:t>
          </w:r>
          <w:r w:rsidRPr="00CD728E">
            <w:rPr>
              <w:rFonts w:asciiTheme="minorEastAsia" w:hAnsiTheme="minorEastAsia" w:cs="Malgun Gothic" w:hint="eastAsia"/>
              <w:color w:val="FF0000"/>
              <w:kern w:val="0"/>
              <w:sz w:val="20"/>
              <w:szCs w:val="18"/>
            </w:rPr>
            <w:t>有</w:t>
          </w:r>
          <w:r w:rsidRPr="00CD728E">
            <w:rPr>
              <w:rFonts w:asciiTheme="minorEastAsia" w:hAnsiTheme="minorEastAsia" w:cs="微软雅黑" w:hint="eastAsia"/>
              <w:color w:val="FF0000"/>
              <w:kern w:val="0"/>
              <w:sz w:val="20"/>
              <w:szCs w:val="18"/>
            </w:rPr>
            <w:t>内插图</w:t>
          </w:r>
          <w:r w:rsidRPr="00CD728E">
            <w:rPr>
              <w:rFonts w:asciiTheme="minorEastAsia" w:hAnsiTheme="minorEastAsia" w:cs="Malgun Gothic" w:hint="eastAsia"/>
              <w:color w:val="FF0000"/>
              <w:kern w:val="0"/>
              <w:sz w:val="20"/>
              <w:szCs w:val="18"/>
            </w:rPr>
            <w:t>，也</w:t>
          </w:r>
          <w:r w:rsidRPr="00CD728E">
            <w:rPr>
              <w:rFonts w:asciiTheme="minorEastAsia" w:hAnsiTheme="minorEastAsia" w:cs="微软雅黑" w:hint="eastAsia"/>
              <w:color w:val="FF0000"/>
              <w:kern w:val="0"/>
              <w:sz w:val="20"/>
              <w:szCs w:val="18"/>
            </w:rPr>
            <w:t>应当</w:t>
          </w:r>
          <w:r w:rsidRPr="00CD728E">
            <w:rPr>
              <w:rFonts w:asciiTheme="minorEastAsia" w:hAnsiTheme="minorEastAsia" w:cs="Malgun Gothic" w:hint="eastAsia"/>
              <w:color w:val="FF0000"/>
              <w:kern w:val="0"/>
              <w:sz w:val="20"/>
              <w:szCs w:val="18"/>
            </w:rPr>
            <w:t>描述</w:t>
          </w:r>
          <w:r w:rsidRPr="00CD728E">
            <w:rPr>
              <w:rFonts w:asciiTheme="minorEastAsia" w:hAnsiTheme="minorEastAsia" w:cs="微软雅黑" w:hint="eastAsia"/>
              <w:color w:val="FF0000"/>
              <w:kern w:val="0"/>
              <w:sz w:val="20"/>
              <w:szCs w:val="18"/>
            </w:rPr>
            <w:t>内插图</w:t>
          </w:r>
          <w:r w:rsidRPr="00CD728E">
            <w:rPr>
              <w:rFonts w:asciiTheme="minorEastAsia" w:hAnsiTheme="minorEastAsia" w:cs="Times New Roman" w:hint="eastAsia"/>
              <w:color w:val="FF0000"/>
              <w:kern w:val="0"/>
              <w:sz w:val="20"/>
              <w:szCs w:val="18"/>
            </w:rPr>
            <w:t>。）</w:t>
          </w:r>
        </w:p>
        <w:customXmlDelRangeStart w:id="240" w:author="yjf" w:date="2019-01-18T15:28:00Z"/>
      </w:sdtContent>
    </w:sdt>
    <w:customXmlDelRangeEnd w:id="240"/>
    <w:p w14:paraId="193E79F3" w14:textId="06A19839" w:rsidR="00005175" w:rsidRPr="00CD728E" w:rsidRDefault="008D7003" w:rsidP="00926AEB">
      <w:pPr>
        <w:widowControl/>
        <w:tabs>
          <w:tab w:val="left" w:pos="2826"/>
        </w:tabs>
        <w:spacing w:before="100" w:beforeAutospacing="1" w:after="100" w:afterAutospacing="1"/>
        <w:jc w:val="left"/>
        <w:rPr>
          <w:rFonts w:ascii="宋体" w:eastAsia="宋体" w:hAnsi="宋体" w:cs="宋体"/>
          <w:kern w:val="0"/>
          <w:sz w:val="32"/>
          <w:szCs w:val="32"/>
        </w:rPr>
      </w:pPr>
      <w:customXmlDelRangeStart w:id="241" w:author="yjf" w:date="2019-01-18T15:28:00Z"/>
      <w:sdt>
        <w:sdtPr>
          <w:rPr>
            <w:rFonts w:ascii="宋体" w:eastAsia="宋体" w:hAnsi="宋体" w:cs="宋体" w:hint="eastAsia"/>
            <w:kern w:val="0"/>
            <w:sz w:val="32"/>
            <w:szCs w:val="32"/>
          </w:rPr>
          <w:id w:val="-664388902"/>
          <w:placeholder>
            <w:docPart w:val="DefaultPlaceholder_-1854013440"/>
          </w:placeholder>
        </w:sdtPr>
        <w:sdtEndPr/>
        <w:sdtContent>
          <w:customXmlDelRangeEnd w:id="241"/>
          <w:r w:rsidR="00005175" w:rsidRPr="00CD728E">
            <w:rPr>
              <w:rFonts w:ascii="宋体" w:eastAsia="宋体" w:hAnsi="宋体" w:cs="宋体" w:hint="eastAsia"/>
              <w:kern w:val="0"/>
              <w:sz w:val="32"/>
              <w:szCs w:val="32"/>
            </w:rPr>
            <w:t>4分析与讨论</w:t>
          </w:r>
          <w:customXmlDelRangeStart w:id="242" w:author="yjf" w:date="2019-01-18T15:28:00Z"/>
        </w:sdtContent>
      </w:sdt>
      <w:customXmlDelRangeEnd w:id="242"/>
      <w:r w:rsidR="00CC3A1A">
        <w:rPr>
          <w:rFonts w:ascii="宋体" w:eastAsia="宋体" w:hAnsi="宋体" w:cs="宋体"/>
          <w:kern w:val="0"/>
          <w:sz w:val="32"/>
          <w:szCs w:val="32"/>
        </w:rPr>
        <w:tab/>
      </w:r>
    </w:p>
    <w:customXmlDelRangeStart w:id="243" w:author="yjf" w:date="2019-01-18T15:28:00Z"/>
    <w:sdt>
      <w:sdtPr>
        <w:rPr>
          <w:rFonts w:asciiTheme="minorEastAsia" w:hAnsiTheme="minorEastAsia" w:cs="宋体" w:hint="eastAsia"/>
          <w:kern w:val="0"/>
          <w:szCs w:val="21"/>
        </w:rPr>
        <w:id w:val="431400029"/>
        <w:placeholder>
          <w:docPart w:val="DefaultPlaceholder_-1854013440"/>
        </w:placeholder>
      </w:sdtPr>
      <w:sdtEndPr>
        <w:rPr>
          <w:rFonts w:ascii="黑体" w:eastAsia="黑体" w:hAnsi="宋体"/>
          <w:color w:val="FF0000"/>
          <w:sz w:val="20"/>
        </w:rPr>
      </w:sdtEndPr>
      <w:sdtContent>
        <w:customXmlDelRangeEnd w:id="243"/>
        <w:p w14:paraId="62FDC887" w14:textId="0168A525" w:rsidR="00EB53D3" w:rsidRDefault="00005175"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CD728E">
            <w:rPr>
              <w:rFonts w:asciiTheme="minorEastAsia" w:hAnsiTheme="minorEastAsia" w:cs="宋体" w:hint="eastAsia"/>
              <w:kern w:val="0"/>
              <w:szCs w:val="21"/>
            </w:rPr>
            <w:t>分析结果如表1</w:t>
          </w:r>
          <w:r w:rsidR="00E21CD2" w:rsidRPr="00CD728E">
            <w:rPr>
              <w:rFonts w:asciiTheme="minorEastAsia" w:hAnsiTheme="minorEastAsia" w:cs="宋体" w:hint="eastAsia"/>
              <w:kern w:val="0"/>
              <w:szCs w:val="21"/>
            </w:rPr>
            <w:t>，2,</w:t>
          </w:r>
          <w:r w:rsidR="00E21CD2" w:rsidRPr="00CD728E">
            <w:rPr>
              <w:rFonts w:asciiTheme="minorEastAsia" w:hAnsiTheme="minorEastAsia" w:cs="宋体"/>
              <w:kern w:val="0"/>
              <w:szCs w:val="21"/>
            </w:rPr>
            <w:t>3</w:t>
          </w:r>
          <w:r w:rsidRPr="00CD728E">
            <w:rPr>
              <w:rFonts w:asciiTheme="minorEastAsia" w:hAnsiTheme="minorEastAsia" w:cs="宋体" w:hint="eastAsia"/>
              <w:kern w:val="0"/>
              <w:szCs w:val="21"/>
            </w:rPr>
            <w:t>所示</w:t>
          </w:r>
          <w:r w:rsidR="003341A5" w:rsidRPr="00CD728E">
            <w:rPr>
              <w:rFonts w:asciiTheme="minorEastAsia" w:hAnsiTheme="minorEastAsia" w:cs="宋体" w:hint="eastAsia"/>
              <w:kern w:val="0"/>
              <w:szCs w:val="21"/>
            </w:rPr>
            <w:t>。</w:t>
          </w:r>
          <w:r w:rsidR="00E373F2" w:rsidRPr="00CD728E">
            <w:rPr>
              <w:rFonts w:asciiTheme="minorEastAsia" w:hAnsiTheme="minorEastAsia" w:cs="宋体" w:hint="eastAsia"/>
              <w:color w:val="FF0000"/>
              <w:kern w:val="0"/>
              <w:sz w:val="20"/>
              <w:szCs w:val="21"/>
            </w:rPr>
            <w:t>（</w:t>
          </w:r>
          <w:r w:rsidR="00E373F2" w:rsidRPr="00044052">
            <w:rPr>
              <w:rFonts w:asciiTheme="minorEastAsia" w:hAnsiTheme="minorEastAsia" w:cs="宋体" w:hint="eastAsia"/>
              <w:color w:val="FF0000"/>
              <w:kern w:val="0"/>
              <w:sz w:val="20"/>
              <w:szCs w:val="21"/>
              <w:highlight w:val="cyan"/>
              <w:rPrChange w:id="244" w:author="yj" w:date="2019-01-18T14:25:00Z">
                <w:rPr>
                  <w:rFonts w:asciiTheme="minorEastAsia" w:hAnsiTheme="minorEastAsia" w:cs="宋体" w:hint="eastAsia"/>
                  <w:color w:val="FF0000"/>
                  <w:kern w:val="0"/>
                  <w:sz w:val="20"/>
                  <w:szCs w:val="21"/>
                </w:rPr>
              </w:rPrChange>
            </w:rPr>
            <w:t>表格用</w:t>
          </w:r>
          <w:proofErr w:type="gramStart"/>
          <w:r w:rsidR="00E373F2" w:rsidRPr="00044052">
            <w:rPr>
              <w:rFonts w:asciiTheme="minorEastAsia" w:hAnsiTheme="minorEastAsia" w:cs="宋体" w:hint="eastAsia"/>
              <w:color w:val="FF0000"/>
              <w:kern w:val="0"/>
              <w:sz w:val="20"/>
              <w:szCs w:val="21"/>
              <w:highlight w:val="cyan"/>
              <w:rPrChange w:id="245" w:author="yj" w:date="2019-01-18T14:25:00Z">
                <w:rPr>
                  <w:rFonts w:asciiTheme="minorEastAsia" w:hAnsiTheme="minorEastAsia" w:cs="宋体" w:hint="eastAsia"/>
                  <w:color w:val="FF0000"/>
                  <w:kern w:val="0"/>
                  <w:sz w:val="20"/>
                  <w:szCs w:val="21"/>
                </w:rPr>
              </w:rPrChange>
            </w:rPr>
            <w:t>三线表</w:t>
          </w:r>
          <w:proofErr w:type="gramEnd"/>
          <w:r w:rsidR="00E373F2" w:rsidRPr="00044052">
            <w:rPr>
              <w:rFonts w:asciiTheme="minorEastAsia" w:hAnsiTheme="minorEastAsia" w:cs="宋体" w:hint="eastAsia"/>
              <w:color w:val="FF0000"/>
              <w:kern w:val="0"/>
              <w:sz w:val="20"/>
              <w:szCs w:val="21"/>
              <w:highlight w:val="cyan"/>
              <w:rPrChange w:id="246" w:author="yj" w:date="2019-01-18T14:25:00Z">
                <w:rPr>
                  <w:rFonts w:asciiTheme="minorEastAsia" w:hAnsiTheme="minorEastAsia" w:cs="宋体" w:hint="eastAsia"/>
                  <w:color w:val="FF0000"/>
                  <w:kern w:val="0"/>
                  <w:sz w:val="20"/>
                  <w:szCs w:val="21"/>
                </w:rPr>
              </w:rPrChange>
            </w:rPr>
            <w:t>形式</w:t>
          </w:r>
          <w:r w:rsidR="00E373F2" w:rsidRPr="00CD728E">
            <w:rPr>
              <w:rFonts w:asciiTheme="minorEastAsia" w:hAnsiTheme="minorEastAsia" w:cs="宋体" w:hint="eastAsia"/>
              <w:color w:val="FF0000"/>
              <w:kern w:val="0"/>
              <w:sz w:val="20"/>
              <w:szCs w:val="21"/>
            </w:rPr>
            <w:t>，必要时可加辅线</w:t>
          </w:r>
          <w:r w:rsidR="00EB53D3">
            <w:rPr>
              <w:rFonts w:asciiTheme="minorEastAsia" w:hAnsiTheme="minorEastAsia" w:cs="宋体" w:hint="eastAsia"/>
              <w:color w:val="FF0000"/>
              <w:kern w:val="0"/>
              <w:sz w:val="20"/>
              <w:szCs w:val="21"/>
            </w:rPr>
            <w:t>；</w:t>
          </w:r>
        </w:p>
        <w:p w14:paraId="2F25E3FB" w14:textId="32637909" w:rsidR="00EB53D3"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CD728E">
            <w:rPr>
              <w:rFonts w:asciiTheme="minorEastAsia" w:hAnsiTheme="minorEastAsia" w:hint="eastAsia"/>
              <w:color w:val="FF0000"/>
              <w:sz w:val="20"/>
              <w:szCs w:val="21"/>
            </w:rPr>
            <w:lastRenderedPageBreak/>
            <w:t>文前表后，表应紧跟在正文描述后面</w:t>
          </w:r>
          <w:r w:rsidR="00EB53D3">
            <w:rPr>
              <w:rFonts w:asciiTheme="minorEastAsia" w:hAnsiTheme="minorEastAsia" w:hint="eastAsia"/>
              <w:color w:val="FF0000"/>
              <w:sz w:val="20"/>
              <w:szCs w:val="21"/>
            </w:rPr>
            <w:t>；</w:t>
          </w:r>
        </w:p>
        <w:p w14:paraId="0FBC6BEC" w14:textId="2133EB38" w:rsidR="00EB53D3" w:rsidRDefault="00E373F2" w:rsidP="00B2434D">
          <w:pPr>
            <w:widowControl/>
            <w:spacing w:before="100" w:beforeAutospacing="1" w:after="100" w:afterAutospacing="1"/>
            <w:ind w:firstLine="420"/>
            <w:jc w:val="left"/>
            <w:rPr>
              <w:rFonts w:asciiTheme="minorEastAsia" w:hAnsiTheme="minorEastAsia"/>
              <w:color w:val="FF0000"/>
              <w:sz w:val="20"/>
              <w:szCs w:val="21"/>
            </w:rPr>
          </w:pPr>
          <w:r w:rsidRPr="00044052">
            <w:rPr>
              <w:rFonts w:asciiTheme="minorEastAsia" w:hAnsiTheme="minorEastAsia" w:hint="eastAsia"/>
              <w:color w:val="FF0000"/>
              <w:sz w:val="20"/>
              <w:szCs w:val="21"/>
              <w:highlight w:val="cyan"/>
              <w:rPrChange w:id="247" w:author="yj" w:date="2019-01-18T14:21:00Z">
                <w:rPr>
                  <w:rFonts w:asciiTheme="minorEastAsia" w:hAnsiTheme="minorEastAsia" w:hint="eastAsia"/>
                  <w:color w:val="FF0000"/>
                  <w:sz w:val="20"/>
                  <w:szCs w:val="21"/>
                </w:rPr>
              </w:rPrChange>
            </w:rPr>
            <w:t>表中</w:t>
          </w:r>
          <w:r w:rsidR="00EB53D3" w:rsidRPr="00044052">
            <w:rPr>
              <w:rFonts w:asciiTheme="minorEastAsia" w:hAnsiTheme="minorEastAsia" w:hint="eastAsia"/>
              <w:color w:val="FF0000"/>
              <w:sz w:val="20"/>
              <w:szCs w:val="21"/>
              <w:highlight w:val="cyan"/>
              <w:rPrChange w:id="248" w:author="yj" w:date="2019-01-18T14:21:00Z">
                <w:rPr>
                  <w:rFonts w:asciiTheme="minorEastAsia" w:hAnsiTheme="minorEastAsia" w:hint="eastAsia"/>
                  <w:color w:val="FF0000"/>
                  <w:sz w:val="20"/>
                  <w:szCs w:val="21"/>
                </w:rPr>
              </w:rPrChange>
            </w:rPr>
            <w:t>不可出现</w:t>
          </w:r>
          <w:r w:rsidRPr="00044052">
            <w:rPr>
              <w:rFonts w:asciiTheme="minorEastAsia" w:hAnsiTheme="minorEastAsia" w:hint="eastAsia"/>
              <w:color w:val="FF0000"/>
              <w:sz w:val="20"/>
              <w:szCs w:val="21"/>
              <w:highlight w:val="cyan"/>
              <w:rPrChange w:id="249" w:author="yj" w:date="2019-01-18T14:21:00Z">
                <w:rPr>
                  <w:rFonts w:asciiTheme="minorEastAsia" w:hAnsiTheme="minorEastAsia" w:hint="eastAsia"/>
                  <w:color w:val="FF0000"/>
                  <w:sz w:val="20"/>
                  <w:szCs w:val="21"/>
                </w:rPr>
              </w:rPrChange>
            </w:rPr>
            <w:t>中文</w:t>
          </w:r>
          <w:r w:rsidR="00EB53D3">
            <w:rPr>
              <w:rFonts w:asciiTheme="minorEastAsia" w:hAnsiTheme="minorEastAsia" w:hint="eastAsia"/>
              <w:color w:val="FF0000"/>
              <w:sz w:val="20"/>
              <w:szCs w:val="21"/>
            </w:rPr>
            <w:t>，须为</w:t>
          </w:r>
          <w:r w:rsidRPr="00CD728E">
            <w:rPr>
              <w:rFonts w:asciiTheme="minorEastAsia" w:hAnsiTheme="minorEastAsia" w:hint="eastAsia"/>
              <w:color w:val="FF0000"/>
              <w:sz w:val="20"/>
              <w:szCs w:val="21"/>
            </w:rPr>
            <w:t>英文</w:t>
          </w:r>
          <w:r w:rsidR="00EB53D3">
            <w:rPr>
              <w:rFonts w:asciiTheme="minorEastAsia" w:hAnsiTheme="minorEastAsia" w:hint="eastAsia"/>
              <w:color w:val="FF0000"/>
              <w:sz w:val="20"/>
              <w:szCs w:val="21"/>
            </w:rPr>
            <w:t>；</w:t>
          </w:r>
        </w:p>
        <w:p w14:paraId="0CD913F5" w14:textId="00596AF3" w:rsidR="00DA11A2" w:rsidRPr="00CD728E" w:rsidRDefault="00E373F2" w:rsidP="00B2434D">
          <w:pPr>
            <w:widowControl/>
            <w:spacing w:before="100" w:beforeAutospacing="1" w:after="100" w:afterAutospacing="1"/>
            <w:ind w:firstLine="420"/>
            <w:jc w:val="left"/>
            <w:rPr>
              <w:rFonts w:asciiTheme="minorEastAsia" w:hAnsiTheme="minorEastAsia" w:cs="宋体"/>
              <w:color w:val="FF0000"/>
              <w:kern w:val="0"/>
              <w:sz w:val="20"/>
              <w:szCs w:val="21"/>
            </w:rPr>
          </w:pPr>
          <w:r w:rsidRPr="00044052">
            <w:rPr>
              <w:rFonts w:asciiTheme="minorEastAsia" w:hAnsiTheme="minorEastAsia" w:hint="eastAsia"/>
              <w:color w:val="FF0000"/>
              <w:sz w:val="20"/>
              <w:szCs w:val="21"/>
              <w:highlight w:val="cyan"/>
              <w:rPrChange w:id="250" w:author="yj" w:date="2019-01-18T14:26:00Z">
                <w:rPr>
                  <w:rFonts w:asciiTheme="minorEastAsia" w:hAnsiTheme="minorEastAsia" w:hint="eastAsia"/>
                  <w:color w:val="FF0000"/>
                  <w:sz w:val="20"/>
                  <w:szCs w:val="21"/>
                </w:rPr>
              </w:rPrChange>
            </w:rPr>
            <w:t>中</w:t>
          </w:r>
          <w:ins w:id="251" w:author="yj" w:date="2019-01-18T14:25:00Z">
            <w:r w:rsidR="00044052" w:rsidRPr="00044052">
              <w:rPr>
                <w:rFonts w:asciiTheme="minorEastAsia" w:hAnsiTheme="minorEastAsia" w:hint="eastAsia"/>
                <w:color w:val="FF0000"/>
                <w:sz w:val="20"/>
                <w:szCs w:val="21"/>
                <w:highlight w:val="cyan"/>
                <w:rPrChange w:id="252" w:author="yj" w:date="2019-01-18T14:26:00Z">
                  <w:rPr>
                    <w:rFonts w:asciiTheme="minorEastAsia" w:hAnsiTheme="minorEastAsia" w:hint="eastAsia"/>
                    <w:color w:val="FF0000"/>
                    <w:sz w:val="20"/>
                    <w:szCs w:val="21"/>
                  </w:rPr>
                </w:rPrChange>
              </w:rPr>
              <w:t>、</w:t>
            </w:r>
          </w:ins>
          <w:proofErr w:type="gramStart"/>
          <w:r w:rsidRPr="00044052">
            <w:rPr>
              <w:rFonts w:asciiTheme="minorEastAsia" w:hAnsiTheme="minorEastAsia" w:hint="eastAsia"/>
              <w:color w:val="FF0000"/>
              <w:sz w:val="20"/>
              <w:szCs w:val="21"/>
              <w:highlight w:val="cyan"/>
              <w:rPrChange w:id="253" w:author="yj" w:date="2019-01-18T14:26:00Z">
                <w:rPr>
                  <w:rFonts w:asciiTheme="minorEastAsia" w:hAnsiTheme="minorEastAsia" w:hint="eastAsia"/>
                  <w:color w:val="FF0000"/>
                  <w:sz w:val="20"/>
                  <w:szCs w:val="21"/>
                </w:rPr>
              </w:rPrChange>
            </w:rPr>
            <w:t>英文表题要</w:t>
          </w:r>
          <w:proofErr w:type="gramEnd"/>
          <w:r w:rsidRPr="00044052">
            <w:rPr>
              <w:rFonts w:asciiTheme="minorEastAsia" w:hAnsiTheme="minorEastAsia" w:hint="eastAsia"/>
              <w:color w:val="FF0000"/>
              <w:sz w:val="20"/>
              <w:szCs w:val="21"/>
              <w:highlight w:val="cyan"/>
              <w:rPrChange w:id="254" w:author="yj" w:date="2019-01-18T14:26:00Z">
                <w:rPr>
                  <w:rFonts w:asciiTheme="minorEastAsia" w:hAnsiTheme="minorEastAsia" w:hint="eastAsia"/>
                  <w:color w:val="FF0000"/>
                  <w:sz w:val="20"/>
                  <w:szCs w:val="21"/>
                </w:rPr>
              </w:rPrChange>
            </w:rPr>
            <w:t>对应</w:t>
          </w:r>
          <w:r w:rsidRPr="00CD728E">
            <w:rPr>
              <w:rFonts w:asciiTheme="minorEastAsia" w:hAnsiTheme="minorEastAsia" w:hint="eastAsia"/>
              <w:color w:val="FF0000"/>
              <w:sz w:val="20"/>
              <w:szCs w:val="21"/>
            </w:rPr>
            <w:t>，且</w:t>
          </w:r>
          <w:r w:rsidR="00605BCB" w:rsidRPr="00CD728E">
            <w:rPr>
              <w:rFonts w:asciiTheme="minorEastAsia" w:hAnsiTheme="minorEastAsia" w:hint="eastAsia"/>
              <w:color w:val="FF0000"/>
              <w:sz w:val="20"/>
              <w:szCs w:val="21"/>
            </w:rPr>
            <w:t>与</w:t>
          </w:r>
          <w:r w:rsidRPr="00CD728E">
            <w:rPr>
              <w:rFonts w:asciiTheme="minorEastAsia" w:hAnsiTheme="minorEastAsia" w:hint="eastAsia"/>
              <w:color w:val="FF0000"/>
              <w:sz w:val="20"/>
              <w:szCs w:val="21"/>
            </w:rPr>
            <w:t>正文描述</w:t>
          </w:r>
          <w:r w:rsidR="00605BCB" w:rsidRPr="00CD728E">
            <w:rPr>
              <w:rFonts w:asciiTheme="minorEastAsia" w:hAnsiTheme="minorEastAsia" w:hint="eastAsia"/>
              <w:color w:val="FF0000"/>
              <w:sz w:val="20"/>
              <w:szCs w:val="21"/>
            </w:rPr>
            <w:t>一致</w:t>
          </w:r>
          <w:r w:rsidRPr="00CD728E">
            <w:rPr>
              <w:rFonts w:asciiTheme="minorEastAsia" w:hAnsiTheme="minorEastAsia" w:hint="eastAsia"/>
              <w:color w:val="FF0000"/>
              <w:sz w:val="20"/>
              <w:szCs w:val="21"/>
            </w:rPr>
            <w:t>。</w:t>
          </w:r>
          <w:r w:rsidRPr="00CD728E">
            <w:rPr>
              <w:rFonts w:ascii="黑体" w:eastAsia="黑体" w:hAnsi="宋体" w:cs="宋体" w:hint="eastAsia"/>
              <w:color w:val="FF0000"/>
              <w:kern w:val="0"/>
              <w:sz w:val="20"/>
              <w:szCs w:val="21"/>
            </w:rPr>
            <w:t>）</w:t>
          </w:r>
        </w:p>
        <w:customXmlDelRangeStart w:id="255" w:author="yjf" w:date="2019-01-18T15:28:00Z"/>
      </w:sdtContent>
    </w:sdt>
    <w:customXmlDelRangeEnd w:id="255"/>
    <w:customXmlDelRangeStart w:id="256" w:author="yjf" w:date="2019-01-18T15:28:00Z"/>
    <w:sdt>
      <w:sdtPr>
        <w:rPr>
          <w:rFonts w:hint="eastAsia"/>
          <w:sz w:val="18"/>
          <w:szCs w:val="18"/>
        </w:rPr>
        <w:id w:val="-258373169"/>
        <w:placeholder>
          <w:docPart w:val="DefaultPlaceholder_-1854013440"/>
        </w:placeholder>
      </w:sdtPr>
      <w:sdtEndPr>
        <w:rPr>
          <w:rFonts w:hint="default"/>
        </w:rPr>
      </w:sdtEndPr>
      <w:sdtContent>
        <w:customXmlDelRangeEnd w:id="256"/>
        <w:p w14:paraId="568261A9" w14:textId="1AEF81AD" w:rsidR="00E67138" w:rsidRPr="00CD728E" w:rsidRDefault="00E67138" w:rsidP="00E67138">
          <w:pPr>
            <w:spacing w:line="360" w:lineRule="auto"/>
            <w:jc w:val="center"/>
            <w:rPr>
              <w:sz w:val="18"/>
              <w:szCs w:val="18"/>
            </w:rPr>
          </w:pPr>
          <w:r w:rsidRPr="00CD728E">
            <w:rPr>
              <w:rFonts w:hint="eastAsia"/>
              <w:sz w:val="18"/>
              <w:szCs w:val="18"/>
            </w:rPr>
            <w:t>表</w:t>
          </w:r>
          <w:r w:rsidRPr="00CD728E">
            <w:rPr>
              <w:sz w:val="18"/>
              <w:szCs w:val="18"/>
            </w:rPr>
            <w:t>1</w:t>
          </w:r>
          <w:r w:rsidRPr="00CD728E">
            <w:rPr>
              <w:rFonts w:hint="eastAsia"/>
              <w:sz w:val="18"/>
              <w:szCs w:val="18"/>
            </w:rPr>
            <w:t>总能量均为</w:t>
          </w:r>
          <w:r w:rsidRPr="00CD728E">
            <w:rPr>
              <w:rFonts w:eastAsia="MS Mincho"/>
              <w:sz w:val="18"/>
              <w:szCs w:val="18"/>
              <w:lang w:eastAsia="ja-JP"/>
            </w:rPr>
            <w:t>2.0</w:t>
          </w:r>
          <w:r w:rsidRPr="00CD728E">
            <w:rPr>
              <w:rFonts w:eastAsia="MS Mincho"/>
              <w:i/>
              <w:sz w:val="18"/>
              <w:szCs w:val="18"/>
              <w:lang w:eastAsia="ja-JP"/>
            </w:rPr>
            <w:t>E</w:t>
          </w:r>
          <w:r w:rsidRPr="00CD728E">
            <w:rPr>
              <w:rFonts w:eastAsia="MS Mincho"/>
              <w:sz w:val="18"/>
              <w:szCs w:val="18"/>
              <w:vertAlign w:val="subscript"/>
              <w:lang w:eastAsia="ja-JP"/>
            </w:rPr>
            <w:t>0</w:t>
          </w:r>
          <w:r w:rsidRPr="00CD728E">
            <w:rPr>
              <w:rFonts w:hint="eastAsia"/>
              <w:sz w:val="18"/>
              <w:szCs w:val="18"/>
            </w:rPr>
            <w:t>时</w:t>
          </w:r>
          <w:r w:rsidRPr="00CD728E">
            <w:rPr>
              <w:sz w:val="18"/>
              <w:szCs w:val="18"/>
            </w:rPr>
            <w:t>3</w:t>
          </w:r>
          <w:r w:rsidRPr="00CD728E">
            <w:rPr>
              <w:rFonts w:hint="eastAsia"/>
              <w:sz w:val="18"/>
              <w:szCs w:val="18"/>
            </w:rPr>
            <w:t>种入射单高斯脉冲的参数</w:t>
          </w:r>
        </w:p>
        <w:p w14:paraId="11C2812F" w14:textId="20B01501" w:rsidR="00EB53D3" w:rsidRPr="00044052" w:rsidRDefault="00E67138" w:rsidP="00E67138">
          <w:pPr>
            <w:spacing w:line="360" w:lineRule="auto"/>
            <w:jc w:val="center"/>
            <w:rPr>
              <w:rFonts w:asciiTheme="minorEastAsia" w:hAnsiTheme="minorEastAsia"/>
              <w:color w:val="FF0000"/>
              <w:kern w:val="0"/>
              <w:sz w:val="20"/>
              <w:szCs w:val="20"/>
              <w:highlight w:val="cyan"/>
              <w:rPrChange w:id="257" w:author="yj" w:date="2019-01-18T14:19:00Z">
                <w:rPr>
                  <w:rFonts w:asciiTheme="minorEastAsia" w:hAnsiTheme="minorEastAsia"/>
                  <w:color w:val="FF0000"/>
                  <w:kern w:val="0"/>
                  <w:sz w:val="20"/>
                  <w:szCs w:val="20"/>
                </w:rPr>
              </w:rPrChange>
            </w:rPr>
          </w:pPr>
          <w:r w:rsidRPr="00CD728E">
            <w:rPr>
              <w:sz w:val="18"/>
              <w:szCs w:val="18"/>
            </w:rPr>
            <w:t>Table 1 P</w:t>
          </w:r>
          <w:r w:rsidRPr="00CD728E">
            <w:rPr>
              <w:rFonts w:eastAsia="MS Mincho"/>
              <w:sz w:val="18"/>
              <w:szCs w:val="18"/>
              <w:lang w:eastAsia="ja-JP"/>
            </w:rPr>
            <w:t>arameters</w:t>
          </w:r>
          <w:r w:rsidRPr="00CD728E">
            <w:rPr>
              <w:sz w:val="18"/>
              <w:szCs w:val="18"/>
            </w:rPr>
            <w:t xml:space="preserve"> </w:t>
          </w:r>
          <w:r w:rsidRPr="00CD728E">
            <w:rPr>
              <w:rFonts w:eastAsia="MS Mincho"/>
              <w:sz w:val="18"/>
              <w:szCs w:val="18"/>
              <w:lang w:eastAsia="ja-JP"/>
            </w:rPr>
            <w:t>for</w:t>
          </w:r>
          <w:r w:rsidRPr="00CD728E">
            <w:rPr>
              <w:sz w:val="18"/>
              <w:szCs w:val="18"/>
            </w:rPr>
            <w:t xml:space="preserve"> </w:t>
          </w:r>
          <w:r w:rsidRPr="00CD728E">
            <w:rPr>
              <w:rFonts w:eastAsia="MS Mincho"/>
              <w:sz w:val="18"/>
              <w:szCs w:val="18"/>
              <w:lang w:eastAsia="ja-JP"/>
            </w:rPr>
            <w:t xml:space="preserve">three types of </w:t>
          </w:r>
          <w:r w:rsidRPr="00CD728E">
            <w:rPr>
              <w:sz w:val="18"/>
              <w:szCs w:val="18"/>
            </w:rPr>
            <w:t xml:space="preserve">single Gaussian </w:t>
          </w:r>
          <w:r w:rsidRPr="00CD728E">
            <w:rPr>
              <w:rFonts w:eastAsia="MS Mincho"/>
              <w:sz w:val="18"/>
              <w:szCs w:val="18"/>
              <w:lang w:eastAsia="ja-JP"/>
            </w:rPr>
            <w:t xml:space="preserve">incident </w:t>
          </w:r>
          <w:r w:rsidRPr="00CD728E">
            <w:rPr>
              <w:sz w:val="18"/>
              <w:szCs w:val="18"/>
            </w:rPr>
            <w:t>beams</w:t>
          </w:r>
          <w:r w:rsidRPr="00CD728E">
            <w:rPr>
              <w:rFonts w:eastAsia="MS Mincho"/>
              <w:sz w:val="18"/>
              <w:szCs w:val="18"/>
              <w:lang w:eastAsia="ja-JP"/>
            </w:rPr>
            <w:t xml:space="preserve"> </w:t>
          </w:r>
          <w:r w:rsidRPr="00CD728E">
            <w:rPr>
              <w:sz w:val="18"/>
              <w:szCs w:val="18"/>
            </w:rPr>
            <w:t>with</w:t>
          </w:r>
          <w:r w:rsidRPr="00CD728E">
            <w:rPr>
              <w:rFonts w:eastAsia="MS Mincho"/>
              <w:sz w:val="18"/>
              <w:szCs w:val="18"/>
              <w:lang w:eastAsia="ja-JP"/>
            </w:rPr>
            <w:t xml:space="preserve"> total energy </w:t>
          </w:r>
          <w:r w:rsidRPr="00CD728E">
            <w:rPr>
              <w:sz w:val="18"/>
              <w:szCs w:val="18"/>
            </w:rPr>
            <w:t>of</w:t>
          </w:r>
          <w:r w:rsidRPr="00CD728E">
            <w:rPr>
              <w:rFonts w:eastAsia="MS Mincho"/>
              <w:sz w:val="18"/>
              <w:szCs w:val="18"/>
              <w:lang w:eastAsia="ja-JP"/>
            </w:rPr>
            <w:t xml:space="preserve"> 2.0</w:t>
          </w:r>
          <w:r w:rsidRPr="00CD728E">
            <w:rPr>
              <w:rFonts w:eastAsia="MS Mincho"/>
              <w:i/>
              <w:sz w:val="18"/>
              <w:szCs w:val="18"/>
              <w:lang w:eastAsia="ja-JP"/>
            </w:rPr>
            <w:t>E</w:t>
          </w:r>
          <w:r w:rsidRPr="00CD728E">
            <w:rPr>
              <w:rFonts w:eastAsia="MS Mincho"/>
              <w:sz w:val="18"/>
              <w:szCs w:val="18"/>
              <w:vertAlign w:val="subscript"/>
              <w:lang w:eastAsia="ja-JP"/>
            </w:rPr>
            <w:t>0</w:t>
          </w:r>
          <w:r w:rsidR="00E373F2" w:rsidRPr="00CD728E">
            <w:rPr>
              <w:rFonts w:asciiTheme="minorEastAsia" w:hAnsiTheme="minorEastAsia" w:hint="eastAsia"/>
              <w:color w:val="FF0000"/>
              <w:sz w:val="20"/>
              <w:szCs w:val="18"/>
            </w:rPr>
            <w:t>（</w:t>
          </w:r>
          <w:r w:rsidR="00605BCB" w:rsidRPr="00044052">
            <w:rPr>
              <w:rFonts w:asciiTheme="minorEastAsia" w:hAnsiTheme="minorEastAsia" w:hint="eastAsia"/>
              <w:color w:val="FF0000"/>
              <w:sz w:val="20"/>
              <w:szCs w:val="18"/>
              <w:highlight w:val="cyan"/>
              <w:rPrChange w:id="258" w:author="yj" w:date="2019-01-18T14:19:00Z">
                <w:rPr>
                  <w:rFonts w:asciiTheme="minorEastAsia" w:hAnsiTheme="minorEastAsia" w:hint="eastAsia"/>
                  <w:color w:val="FF0000"/>
                  <w:sz w:val="20"/>
                  <w:szCs w:val="18"/>
                </w:rPr>
              </w:rPrChange>
            </w:rPr>
            <w:t>项目栏</w:t>
          </w:r>
          <w:r w:rsidR="00123BD4" w:rsidRPr="00044052">
            <w:rPr>
              <w:rFonts w:asciiTheme="minorEastAsia" w:hAnsiTheme="minorEastAsia" w:hint="eastAsia"/>
              <w:color w:val="FF0000"/>
              <w:sz w:val="20"/>
              <w:szCs w:val="18"/>
              <w:highlight w:val="cyan"/>
              <w:rPrChange w:id="259" w:author="yj" w:date="2019-01-18T14:19:00Z">
                <w:rPr>
                  <w:rFonts w:asciiTheme="minorEastAsia" w:hAnsiTheme="minorEastAsia" w:hint="eastAsia"/>
                  <w:color w:val="FF0000"/>
                  <w:sz w:val="20"/>
                  <w:szCs w:val="18"/>
                </w:rPr>
              </w:rPrChange>
            </w:rPr>
            <w:t>中无</w:t>
          </w:r>
          <w:r w:rsidR="00605BCB" w:rsidRPr="00044052">
            <w:rPr>
              <w:rFonts w:asciiTheme="minorEastAsia" w:hAnsiTheme="minorEastAsia" w:hint="eastAsia"/>
              <w:color w:val="FF0000"/>
              <w:sz w:val="20"/>
              <w:szCs w:val="18"/>
              <w:highlight w:val="cyan"/>
              <w:rPrChange w:id="260" w:author="yj" w:date="2019-01-18T14:19:00Z">
                <w:rPr>
                  <w:rFonts w:asciiTheme="minorEastAsia" w:hAnsiTheme="minorEastAsia" w:hint="eastAsia"/>
                  <w:color w:val="FF0000"/>
                  <w:sz w:val="20"/>
                  <w:szCs w:val="18"/>
                </w:rPr>
              </w:rPrChange>
            </w:rPr>
            <w:t>空单元格，栏目相当于图中的标目，采用</w:t>
          </w:r>
          <w:r w:rsidR="00123BD4" w:rsidRPr="00044052">
            <w:rPr>
              <w:rFonts w:asciiTheme="minorEastAsia" w:hAnsiTheme="minorEastAsia" w:hint="eastAsia"/>
              <w:color w:val="FF0000"/>
              <w:sz w:val="20"/>
              <w:szCs w:val="18"/>
              <w:highlight w:val="cyan"/>
              <w:rPrChange w:id="261" w:author="yj" w:date="2019-01-18T14:19:00Z">
                <w:rPr>
                  <w:rFonts w:asciiTheme="minorEastAsia" w:hAnsiTheme="minorEastAsia" w:hint="eastAsia"/>
                  <w:color w:val="FF0000"/>
                  <w:sz w:val="20"/>
                  <w:szCs w:val="18"/>
                </w:rPr>
              </w:rPrChange>
            </w:rPr>
            <w:t>“量</w:t>
          </w:r>
          <w:r w:rsidR="00123BD4" w:rsidRPr="00044052">
            <w:rPr>
              <w:rFonts w:asciiTheme="minorEastAsia" w:hAnsiTheme="minorEastAsia"/>
              <w:color w:val="FF0000"/>
              <w:sz w:val="20"/>
              <w:szCs w:val="18"/>
              <w:highlight w:val="cyan"/>
              <w:rPrChange w:id="262" w:author="yj" w:date="2019-01-18T14:19:00Z">
                <w:rPr>
                  <w:rFonts w:asciiTheme="minorEastAsia" w:hAnsiTheme="minorEastAsia"/>
                  <w:color w:val="FF0000"/>
                  <w:sz w:val="20"/>
                  <w:szCs w:val="18"/>
                </w:rPr>
              </w:rPrChange>
            </w:rPr>
            <w:t>/单位”的形式</w:t>
          </w:r>
          <w:r w:rsidR="00605BCB" w:rsidRPr="00044052">
            <w:rPr>
              <w:rFonts w:asciiTheme="minorEastAsia" w:hAnsiTheme="minorEastAsia" w:hint="eastAsia"/>
              <w:color w:val="FF0000"/>
              <w:kern w:val="0"/>
              <w:sz w:val="20"/>
              <w:szCs w:val="20"/>
              <w:highlight w:val="cyan"/>
              <w:rPrChange w:id="263" w:author="yj" w:date="2019-01-18T14:19:00Z">
                <w:rPr>
                  <w:rFonts w:asciiTheme="minorEastAsia" w:hAnsiTheme="minorEastAsia" w:hint="eastAsia"/>
                  <w:color w:val="FF0000"/>
                  <w:kern w:val="0"/>
                  <w:sz w:val="20"/>
                  <w:szCs w:val="20"/>
                </w:rPr>
              </w:rPrChange>
            </w:rPr>
            <w:t>组成</w:t>
          </w:r>
          <w:r w:rsidR="00EB53D3" w:rsidRPr="00044052">
            <w:rPr>
              <w:rFonts w:asciiTheme="minorEastAsia" w:hAnsiTheme="minorEastAsia" w:hint="eastAsia"/>
              <w:color w:val="FF0000"/>
              <w:kern w:val="0"/>
              <w:sz w:val="20"/>
              <w:szCs w:val="20"/>
              <w:highlight w:val="cyan"/>
              <w:rPrChange w:id="264" w:author="yj" w:date="2019-01-18T14:19:00Z">
                <w:rPr>
                  <w:rFonts w:asciiTheme="minorEastAsia" w:hAnsiTheme="minorEastAsia" w:hint="eastAsia"/>
                  <w:color w:val="FF0000"/>
                  <w:kern w:val="0"/>
                  <w:sz w:val="20"/>
                  <w:szCs w:val="20"/>
                </w:rPr>
              </w:rPrChange>
            </w:rPr>
            <w:t>；</w:t>
          </w:r>
        </w:p>
        <w:p w14:paraId="62E964B0" w14:textId="37389BEC" w:rsidR="00E67138" w:rsidRPr="00CD728E" w:rsidRDefault="00E373F2" w:rsidP="00E67138">
          <w:pPr>
            <w:spacing w:line="360" w:lineRule="auto"/>
            <w:jc w:val="center"/>
            <w:rPr>
              <w:rFonts w:eastAsia="MS Mincho"/>
              <w:szCs w:val="21"/>
              <w:lang w:eastAsia="ja-JP"/>
            </w:rPr>
          </w:pPr>
          <w:r w:rsidRPr="00044052">
            <w:rPr>
              <w:rFonts w:asciiTheme="minorEastAsia" w:hAnsiTheme="minorEastAsia" w:hint="eastAsia"/>
              <w:color w:val="FF0000"/>
              <w:sz w:val="20"/>
              <w:szCs w:val="18"/>
              <w:highlight w:val="cyan"/>
              <w:rPrChange w:id="265" w:author="yj" w:date="2019-01-18T14:19:00Z">
                <w:rPr>
                  <w:rFonts w:asciiTheme="minorEastAsia" w:hAnsiTheme="minorEastAsia" w:hint="eastAsia"/>
                  <w:color w:val="FF0000"/>
                  <w:sz w:val="20"/>
                  <w:szCs w:val="18"/>
                </w:rPr>
              </w:rPrChange>
            </w:rPr>
            <w:t>同一</w:t>
          </w:r>
          <w:r w:rsidR="00123BD4" w:rsidRPr="00044052">
            <w:rPr>
              <w:rFonts w:asciiTheme="minorEastAsia" w:hAnsiTheme="minorEastAsia" w:hint="eastAsia"/>
              <w:color w:val="FF0000"/>
              <w:sz w:val="20"/>
              <w:szCs w:val="18"/>
              <w:highlight w:val="cyan"/>
              <w:rPrChange w:id="266" w:author="yj" w:date="2019-01-18T14:19:00Z">
                <w:rPr>
                  <w:rFonts w:asciiTheme="minorEastAsia" w:hAnsiTheme="minorEastAsia" w:hint="eastAsia"/>
                  <w:color w:val="FF0000"/>
                  <w:sz w:val="20"/>
                  <w:szCs w:val="18"/>
                </w:rPr>
              </w:rPrChange>
            </w:rPr>
            <w:t>类</w:t>
          </w:r>
          <w:r w:rsidRPr="00044052">
            <w:rPr>
              <w:rFonts w:asciiTheme="minorEastAsia" w:hAnsiTheme="minorEastAsia" w:hint="eastAsia"/>
              <w:color w:val="FF0000"/>
              <w:sz w:val="20"/>
              <w:szCs w:val="18"/>
              <w:highlight w:val="cyan"/>
              <w:rPrChange w:id="267" w:author="yj" w:date="2019-01-18T14:19:00Z">
                <w:rPr>
                  <w:rFonts w:asciiTheme="minorEastAsia" w:hAnsiTheme="minorEastAsia" w:hint="eastAsia"/>
                  <w:color w:val="FF0000"/>
                  <w:sz w:val="20"/>
                  <w:szCs w:val="18"/>
                </w:rPr>
              </w:rPrChange>
            </w:rPr>
            <w:t>数据</w:t>
          </w:r>
          <w:r w:rsidR="00123BD4" w:rsidRPr="00044052">
            <w:rPr>
              <w:rFonts w:asciiTheme="minorEastAsia" w:hAnsiTheme="minorEastAsia" w:hint="eastAsia"/>
              <w:color w:val="FF0000"/>
              <w:sz w:val="20"/>
              <w:szCs w:val="18"/>
              <w:highlight w:val="cyan"/>
              <w:rPrChange w:id="268" w:author="yj" w:date="2019-01-18T14:19:00Z">
                <w:rPr>
                  <w:rFonts w:asciiTheme="minorEastAsia" w:hAnsiTheme="minorEastAsia" w:hint="eastAsia"/>
                  <w:color w:val="FF0000"/>
                  <w:sz w:val="20"/>
                  <w:szCs w:val="18"/>
                </w:rPr>
              </w:rPrChange>
            </w:rPr>
            <w:t>的</w:t>
          </w:r>
          <w:r w:rsidRPr="00044052">
            <w:rPr>
              <w:rFonts w:asciiTheme="minorEastAsia" w:hAnsiTheme="minorEastAsia" w:hint="eastAsia"/>
              <w:color w:val="FF0000"/>
              <w:sz w:val="20"/>
              <w:szCs w:val="18"/>
              <w:highlight w:val="cyan"/>
              <w:rPrChange w:id="269" w:author="yj" w:date="2019-01-18T14:19:00Z">
                <w:rPr>
                  <w:rFonts w:asciiTheme="minorEastAsia" w:hAnsiTheme="minorEastAsia" w:hint="eastAsia"/>
                  <w:color w:val="FF0000"/>
                  <w:sz w:val="20"/>
                  <w:szCs w:val="18"/>
                </w:rPr>
              </w:rPrChange>
            </w:rPr>
            <w:t>有效数字</w:t>
          </w:r>
          <w:r w:rsidR="00123BD4" w:rsidRPr="00044052">
            <w:rPr>
              <w:rFonts w:asciiTheme="minorEastAsia" w:hAnsiTheme="minorEastAsia" w:hint="eastAsia"/>
              <w:color w:val="FF0000"/>
              <w:sz w:val="20"/>
              <w:szCs w:val="18"/>
              <w:highlight w:val="cyan"/>
              <w:rPrChange w:id="270" w:author="yj" w:date="2019-01-18T14:19:00Z">
                <w:rPr>
                  <w:rFonts w:asciiTheme="minorEastAsia" w:hAnsiTheme="minorEastAsia" w:hint="eastAsia"/>
                  <w:color w:val="FF0000"/>
                  <w:sz w:val="20"/>
                  <w:szCs w:val="18"/>
                </w:rPr>
              </w:rPrChange>
            </w:rPr>
            <w:t>一致</w:t>
          </w:r>
          <w:r w:rsidRPr="00CD728E">
            <w:rPr>
              <w:rFonts w:asciiTheme="minorEastAsia" w:hAnsiTheme="minorEastAsia" w:hint="eastAsia"/>
              <w:color w:val="FF0000"/>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075"/>
            <w:gridCol w:w="2079"/>
            <w:gridCol w:w="2074"/>
          </w:tblGrid>
          <w:tr w:rsidR="00E67138" w:rsidRPr="00CD728E" w14:paraId="3C7AC71F" w14:textId="77777777" w:rsidTr="008A0DEC">
            <w:tc>
              <w:tcPr>
                <w:tcW w:w="2131" w:type="dxa"/>
                <w:tcBorders>
                  <w:left w:val="nil"/>
                  <w:bottom w:val="single" w:sz="4" w:space="0" w:color="auto"/>
                  <w:right w:val="nil"/>
                </w:tcBorders>
                <w:shd w:val="clear" w:color="auto" w:fill="auto"/>
              </w:tcPr>
              <w:p w14:paraId="2EC89B0A" w14:textId="77777777" w:rsidR="00E67138" w:rsidRPr="00CD728E" w:rsidRDefault="00E67138" w:rsidP="00A015E3">
                <w:pPr>
                  <w:jc w:val="center"/>
                  <w:rPr>
                    <w:sz w:val="18"/>
                    <w:szCs w:val="18"/>
                  </w:rPr>
                </w:pPr>
                <w:r w:rsidRPr="00CD728E">
                  <w:rPr>
                    <w:sz w:val="18"/>
                    <w:szCs w:val="18"/>
                  </w:rPr>
                  <w:t>T</w:t>
                </w:r>
                <w:r w:rsidRPr="00CD728E">
                  <w:rPr>
                    <w:rFonts w:eastAsia="MS Mincho"/>
                    <w:sz w:val="18"/>
                    <w:szCs w:val="18"/>
                    <w:lang w:eastAsia="ja-JP"/>
                  </w:rPr>
                  <w:t xml:space="preserve">ypes of </w:t>
                </w:r>
                <w:r w:rsidRPr="00CD728E">
                  <w:rPr>
                    <w:sz w:val="18"/>
                    <w:szCs w:val="18"/>
                  </w:rPr>
                  <w:t xml:space="preserve">single Gaussian </w:t>
                </w:r>
                <w:r w:rsidRPr="00CD728E">
                  <w:rPr>
                    <w:rFonts w:eastAsia="MS Mincho"/>
                    <w:sz w:val="18"/>
                    <w:szCs w:val="18"/>
                    <w:lang w:eastAsia="ja-JP"/>
                  </w:rPr>
                  <w:t xml:space="preserve">incident </w:t>
                </w:r>
                <w:r w:rsidRPr="00CD728E">
                  <w:rPr>
                    <w:sz w:val="18"/>
                    <w:szCs w:val="18"/>
                  </w:rPr>
                  <w:t>beams</w:t>
                </w:r>
              </w:p>
            </w:tc>
            <w:tc>
              <w:tcPr>
                <w:tcW w:w="2130" w:type="dxa"/>
                <w:tcBorders>
                  <w:left w:val="nil"/>
                  <w:bottom w:val="single" w:sz="4" w:space="0" w:color="auto"/>
                  <w:right w:val="nil"/>
                </w:tcBorders>
                <w:shd w:val="clear" w:color="auto" w:fill="auto"/>
              </w:tcPr>
              <w:p w14:paraId="60F0A613" w14:textId="77777777" w:rsidR="00E67138" w:rsidRPr="00CD728E" w:rsidRDefault="00E67138" w:rsidP="00A015E3">
                <w:pPr>
                  <w:jc w:val="center"/>
                  <w:rPr>
                    <w:sz w:val="18"/>
                    <w:szCs w:val="18"/>
                  </w:rPr>
                </w:pPr>
                <w:r w:rsidRPr="00CD728E">
                  <w:rPr>
                    <w:sz w:val="18"/>
                    <w:szCs w:val="18"/>
                  </w:rPr>
                  <w:t xml:space="preserve">Peak intensity </w:t>
                </w:r>
                <w:r w:rsidRPr="00CD728E">
                  <w:rPr>
                    <w:i/>
                    <w:sz w:val="18"/>
                    <w:szCs w:val="18"/>
                  </w:rPr>
                  <w:t>I</w:t>
                </w:r>
                <w:r w:rsidRPr="00CD728E">
                  <w:rPr>
                    <w:sz w:val="18"/>
                    <w:szCs w:val="18"/>
                    <w:vertAlign w:val="subscript"/>
                  </w:rPr>
                  <w:t xml:space="preserve">0 </w:t>
                </w:r>
                <w:r w:rsidRPr="00CD728E">
                  <w:rPr>
                    <w:sz w:val="18"/>
                    <w:szCs w:val="18"/>
                  </w:rPr>
                  <w:t>/</w:t>
                </w:r>
              </w:p>
              <w:p w14:paraId="0B1FFFC5" w14:textId="77777777" w:rsidR="00E67138" w:rsidRPr="00CD728E" w:rsidRDefault="00E67138" w:rsidP="00A015E3">
                <w:pPr>
                  <w:jc w:val="center"/>
                  <w:rPr>
                    <w:sz w:val="18"/>
                    <w:szCs w:val="18"/>
                  </w:rPr>
                </w:pPr>
                <w:r w:rsidRPr="00CD728E">
                  <w:rPr>
                    <w:sz w:val="18"/>
                    <w:szCs w:val="18"/>
                  </w:rPr>
                  <w:t xml:space="preserve"> (10</w:t>
                </w:r>
                <w:r w:rsidRPr="00CD728E">
                  <w:rPr>
                    <w:sz w:val="18"/>
                    <w:szCs w:val="18"/>
                    <w:vertAlign w:val="superscript"/>
                  </w:rPr>
                  <w:t>13</w:t>
                </w:r>
                <w:r w:rsidRPr="00CD728E">
                  <w:rPr>
                    <w:sz w:val="18"/>
                    <w:szCs w:val="18"/>
                  </w:rPr>
                  <w:t xml:space="preserve"> W·cm</w:t>
                </w:r>
                <w:r w:rsidRPr="00CD728E">
                  <w:rPr>
                    <w:sz w:val="18"/>
                    <w:szCs w:val="18"/>
                    <w:vertAlign w:val="superscript"/>
                  </w:rPr>
                  <w:t>-2</w:t>
                </w:r>
                <w:r w:rsidRPr="00CD728E">
                  <w:rPr>
                    <w:sz w:val="18"/>
                    <w:szCs w:val="18"/>
                  </w:rPr>
                  <w:t>)</w:t>
                </w:r>
              </w:p>
            </w:tc>
            <w:tc>
              <w:tcPr>
                <w:tcW w:w="2132" w:type="dxa"/>
                <w:tcBorders>
                  <w:left w:val="nil"/>
                  <w:bottom w:val="single" w:sz="4" w:space="0" w:color="auto"/>
                  <w:right w:val="nil"/>
                </w:tcBorders>
                <w:shd w:val="clear" w:color="auto" w:fill="auto"/>
              </w:tcPr>
              <w:p w14:paraId="65A3EC60" w14:textId="77777777" w:rsidR="00E67138" w:rsidRPr="00CD728E" w:rsidRDefault="00E67138" w:rsidP="00A015E3">
                <w:pPr>
                  <w:jc w:val="center"/>
                  <w:rPr>
                    <w:sz w:val="18"/>
                    <w:szCs w:val="18"/>
                    <w:lang w:val="pt-BR"/>
                  </w:rPr>
                </w:pPr>
                <w:r w:rsidRPr="00CD728E">
                  <w:rPr>
                    <w:sz w:val="18"/>
                    <w:szCs w:val="18"/>
                    <w:lang w:val="pt-BR"/>
                  </w:rPr>
                  <w:t xml:space="preserve">Beam diameter </w:t>
                </w:r>
              </w:p>
              <w:p w14:paraId="5CB00779" w14:textId="77777777" w:rsidR="00E67138" w:rsidRPr="00CD728E" w:rsidRDefault="00E67138" w:rsidP="00E67138">
                <w:pPr>
                  <w:jc w:val="center"/>
                  <w:rPr>
                    <w:sz w:val="18"/>
                    <w:szCs w:val="18"/>
                    <w:lang w:val="pt-BR"/>
                  </w:rPr>
                </w:pPr>
                <w:r w:rsidRPr="00CD728E">
                  <w:rPr>
                    <w:i/>
                    <w:sz w:val="18"/>
                    <w:szCs w:val="18"/>
                  </w:rPr>
                  <w:t>W</w:t>
                </w:r>
                <w:r w:rsidRPr="00CD728E">
                  <w:rPr>
                    <w:sz w:val="18"/>
                    <w:szCs w:val="18"/>
                    <w:vertAlign w:val="subscript"/>
                  </w:rPr>
                  <w:t xml:space="preserve">FWHM </w:t>
                </w:r>
                <w:r w:rsidRPr="00CD728E">
                  <w:rPr>
                    <w:sz w:val="18"/>
                    <w:szCs w:val="18"/>
                  </w:rPr>
                  <w:t>/μ</w:t>
                </w:r>
                <w:r w:rsidRPr="00CD728E">
                  <w:rPr>
                    <w:sz w:val="18"/>
                    <w:szCs w:val="18"/>
                    <w:lang w:val="pt-BR"/>
                  </w:rPr>
                  <w:t>m</w:t>
                </w:r>
              </w:p>
            </w:tc>
            <w:tc>
              <w:tcPr>
                <w:tcW w:w="2129" w:type="dxa"/>
                <w:tcBorders>
                  <w:left w:val="nil"/>
                  <w:bottom w:val="single" w:sz="4" w:space="0" w:color="auto"/>
                  <w:right w:val="nil"/>
                </w:tcBorders>
                <w:shd w:val="clear" w:color="auto" w:fill="auto"/>
              </w:tcPr>
              <w:p w14:paraId="681B9CAC" w14:textId="77777777" w:rsidR="00E67138" w:rsidRPr="00CD728E" w:rsidRDefault="00E67138" w:rsidP="00A015E3">
                <w:pPr>
                  <w:jc w:val="center"/>
                  <w:rPr>
                    <w:sz w:val="18"/>
                    <w:szCs w:val="18"/>
                  </w:rPr>
                </w:pPr>
                <w:r w:rsidRPr="00CD728E">
                  <w:rPr>
                    <w:sz w:val="18"/>
                    <w:szCs w:val="18"/>
                  </w:rPr>
                  <w:t xml:space="preserve">Pulse duration </w:t>
                </w:r>
              </w:p>
              <w:p w14:paraId="06566C06" w14:textId="77777777" w:rsidR="00E67138" w:rsidRPr="00CD728E" w:rsidRDefault="00E67138" w:rsidP="00E67138">
                <w:pPr>
                  <w:jc w:val="center"/>
                  <w:rPr>
                    <w:sz w:val="18"/>
                    <w:szCs w:val="18"/>
                  </w:rPr>
                </w:pPr>
                <w:proofErr w:type="spellStart"/>
                <w:r w:rsidRPr="00CD728E">
                  <w:rPr>
                    <w:i/>
                    <w:sz w:val="18"/>
                    <w:szCs w:val="18"/>
                  </w:rPr>
                  <w:t>τ</w:t>
                </w:r>
                <w:r w:rsidRPr="00CD728E">
                  <w:rPr>
                    <w:rFonts w:ascii="宋体" w:hAnsi="宋体"/>
                    <w:sz w:val="18"/>
                    <w:szCs w:val="18"/>
                    <w:vertAlign w:val="subscript"/>
                  </w:rPr>
                  <w:t>p</w:t>
                </w:r>
                <w:proofErr w:type="spellEnd"/>
                <w:r w:rsidRPr="00CD728E">
                  <w:rPr>
                    <w:rFonts w:ascii="宋体" w:hAnsi="宋体"/>
                    <w:sz w:val="18"/>
                    <w:szCs w:val="18"/>
                    <w:vertAlign w:val="subscript"/>
                  </w:rPr>
                  <w:t xml:space="preserve"> </w:t>
                </w:r>
                <w:r w:rsidRPr="00CD728E">
                  <w:rPr>
                    <w:sz w:val="18"/>
                    <w:szCs w:val="18"/>
                  </w:rPr>
                  <w:t>/fs</w:t>
                </w:r>
              </w:p>
            </w:tc>
          </w:tr>
          <w:tr w:rsidR="00E67138" w:rsidRPr="00CD728E" w14:paraId="12AC6DC4" w14:textId="77777777" w:rsidTr="008A0DEC">
            <w:tc>
              <w:tcPr>
                <w:tcW w:w="2131" w:type="dxa"/>
                <w:tcBorders>
                  <w:left w:val="nil"/>
                  <w:bottom w:val="nil"/>
                  <w:right w:val="nil"/>
                </w:tcBorders>
                <w:shd w:val="clear" w:color="auto" w:fill="auto"/>
              </w:tcPr>
              <w:p w14:paraId="4D35B8CB" w14:textId="77777777" w:rsidR="00E67138" w:rsidRPr="00CD728E" w:rsidRDefault="00E67138" w:rsidP="00A015E3">
                <w:pPr>
                  <w:jc w:val="center"/>
                  <w:rPr>
                    <w:sz w:val="18"/>
                    <w:szCs w:val="18"/>
                  </w:rPr>
                </w:pPr>
                <w:r w:rsidRPr="00CD728E">
                  <w:rPr>
                    <w:rFonts w:ascii="宋体" w:hAnsi="宋体"/>
                    <w:szCs w:val="21"/>
                  </w:rPr>
                  <w:t>G</w:t>
                </w:r>
                <w:r w:rsidRPr="00CD728E">
                  <w:rPr>
                    <w:rFonts w:eastAsia="MS Mincho"/>
                    <w:szCs w:val="21"/>
                    <w:lang w:eastAsia="ja-JP"/>
                  </w:rPr>
                  <w:t>1</w:t>
                </w:r>
              </w:p>
            </w:tc>
            <w:tc>
              <w:tcPr>
                <w:tcW w:w="2130" w:type="dxa"/>
                <w:tcBorders>
                  <w:left w:val="nil"/>
                  <w:bottom w:val="nil"/>
                  <w:right w:val="nil"/>
                </w:tcBorders>
                <w:shd w:val="clear" w:color="auto" w:fill="auto"/>
              </w:tcPr>
              <w:p w14:paraId="20FF16FE" w14:textId="77777777" w:rsidR="00E67138" w:rsidRPr="00CD728E" w:rsidRDefault="00E67138" w:rsidP="00A015E3">
                <w:pPr>
                  <w:jc w:val="center"/>
                  <w:rPr>
                    <w:sz w:val="18"/>
                    <w:szCs w:val="18"/>
                  </w:rPr>
                </w:pPr>
                <w:r w:rsidRPr="00CD728E">
                  <w:rPr>
                    <w:sz w:val="18"/>
                    <w:szCs w:val="18"/>
                  </w:rPr>
                  <w:t>6.4</w:t>
                </w:r>
              </w:p>
            </w:tc>
            <w:tc>
              <w:tcPr>
                <w:tcW w:w="2132" w:type="dxa"/>
                <w:tcBorders>
                  <w:left w:val="nil"/>
                  <w:bottom w:val="nil"/>
                  <w:right w:val="nil"/>
                </w:tcBorders>
                <w:shd w:val="clear" w:color="auto" w:fill="auto"/>
              </w:tcPr>
              <w:p w14:paraId="7521E08B" w14:textId="77777777" w:rsidR="00E67138" w:rsidRPr="00CD728E" w:rsidRDefault="00E67138" w:rsidP="00A015E3">
                <w:pPr>
                  <w:jc w:val="center"/>
                  <w:rPr>
                    <w:sz w:val="18"/>
                    <w:szCs w:val="18"/>
                  </w:rPr>
                </w:pPr>
                <w:r w:rsidRPr="00CD728E">
                  <w:rPr>
                    <w:sz w:val="18"/>
                    <w:szCs w:val="18"/>
                    <w:lang w:val="pt-BR"/>
                  </w:rPr>
                  <w:t>100</w:t>
                </w:r>
                <w:r w:rsidR="000B3C05" w:rsidRPr="00CD728E">
                  <w:rPr>
                    <w:sz w:val="18"/>
                    <w:szCs w:val="18"/>
                    <w:lang w:val="pt-BR"/>
                  </w:rPr>
                  <w:t>.0</w:t>
                </w:r>
              </w:p>
            </w:tc>
            <w:tc>
              <w:tcPr>
                <w:tcW w:w="2129" w:type="dxa"/>
                <w:tcBorders>
                  <w:left w:val="nil"/>
                  <w:bottom w:val="nil"/>
                  <w:right w:val="nil"/>
                </w:tcBorders>
                <w:shd w:val="clear" w:color="auto" w:fill="auto"/>
              </w:tcPr>
              <w:p w14:paraId="2FB01F45" w14:textId="77777777" w:rsidR="00E67138" w:rsidRPr="00CD728E" w:rsidRDefault="00E67138" w:rsidP="00A015E3">
                <w:pPr>
                  <w:jc w:val="center"/>
                  <w:rPr>
                    <w:sz w:val="18"/>
                    <w:szCs w:val="18"/>
                  </w:rPr>
                </w:pPr>
                <w:r w:rsidRPr="00CD728E">
                  <w:rPr>
                    <w:sz w:val="18"/>
                    <w:szCs w:val="18"/>
                  </w:rPr>
                  <w:t>30</w:t>
                </w:r>
              </w:p>
            </w:tc>
          </w:tr>
          <w:tr w:rsidR="00E67138" w:rsidRPr="00CD728E" w14:paraId="3956ACBC" w14:textId="77777777" w:rsidTr="008A0DEC">
            <w:tc>
              <w:tcPr>
                <w:tcW w:w="2131" w:type="dxa"/>
                <w:tcBorders>
                  <w:top w:val="nil"/>
                  <w:left w:val="nil"/>
                  <w:bottom w:val="nil"/>
                  <w:right w:val="nil"/>
                </w:tcBorders>
                <w:shd w:val="clear" w:color="auto" w:fill="auto"/>
              </w:tcPr>
              <w:p w14:paraId="7BFBA78E" w14:textId="77777777" w:rsidR="00E67138" w:rsidRPr="00CD728E" w:rsidRDefault="00E67138" w:rsidP="00A015E3">
                <w:pPr>
                  <w:jc w:val="center"/>
                  <w:rPr>
                    <w:sz w:val="18"/>
                    <w:szCs w:val="18"/>
                  </w:rPr>
                </w:pPr>
                <w:r w:rsidRPr="00CD728E">
                  <w:rPr>
                    <w:rFonts w:ascii="宋体" w:hAnsi="宋体"/>
                    <w:szCs w:val="21"/>
                  </w:rPr>
                  <w:t>G</w:t>
                </w:r>
                <w:r w:rsidRPr="00CD728E">
                  <w:rPr>
                    <w:rFonts w:eastAsia="MS Mincho"/>
                    <w:szCs w:val="21"/>
                    <w:lang w:eastAsia="ja-JP"/>
                  </w:rPr>
                  <w:t>2</w:t>
                </w:r>
                <w:r w:rsidRPr="00CD728E">
                  <w:rPr>
                    <w:rFonts w:ascii="宋体" w:hAnsi="宋体"/>
                    <w:sz w:val="18"/>
                    <w:szCs w:val="18"/>
                  </w:rPr>
                  <w:t xml:space="preserve"> </w:t>
                </w:r>
              </w:p>
            </w:tc>
            <w:tc>
              <w:tcPr>
                <w:tcW w:w="2130" w:type="dxa"/>
                <w:tcBorders>
                  <w:top w:val="nil"/>
                  <w:left w:val="nil"/>
                  <w:bottom w:val="nil"/>
                  <w:right w:val="nil"/>
                </w:tcBorders>
                <w:shd w:val="clear" w:color="auto" w:fill="auto"/>
              </w:tcPr>
              <w:p w14:paraId="0057EB00" w14:textId="77777777" w:rsidR="00E67138" w:rsidRPr="00CD728E" w:rsidRDefault="00E67138" w:rsidP="00A015E3">
                <w:pPr>
                  <w:jc w:val="center"/>
                  <w:rPr>
                    <w:sz w:val="18"/>
                    <w:szCs w:val="18"/>
                  </w:rPr>
                </w:pPr>
                <w:r w:rsidRPr="00CD728E">
                  <w:rPr>
                    <w:sz w:val="18"/>
                    <w:szCs w:val="18"/>
                  </w:rPr>
                  <w:t>3.2</w:t>
                </w:r>
              </w:p>
            </w:tc>
            <w:tc>
              <w:tcPr>
                <w:tcW w:w="2132" w:type="dxa"/>
                <w:tcBorders>
                  <w:top w:val="nil"/>
                  <w:left w:val="nil"/>
                  <w:bottom w:val="nil"/>
                  <w:right w:val="nil"/>
                </w:tcBorders>
                <w:shd w:val="clear" w:color="auto" w:fill="auto"/>
              </w:tcPr>
              <w:p w14:paraId="47DF0E94" w14:textId="77777777" w:rsidR="00E67138" w:rsidRPr="00CD728E" w:rsidRDefault="00E67138" w:rsidP="00A015E3">
                <w:pPr>
                  <w:jc w:val="center"/>
                  <w:rPr>
                    <w:sz w:val="18"/>
                    <w:szCs w:val="18"/>
                  </w:rPr>
                </w:pPr>
                <w:r w:rsidRPr="00CD728E">
                  <w:rPr>
                    <w:sz w:val="18"/>
                    <w:szCs w:val="18"/>
                  </w:rPr>
                  <w:t>141.4</w:t>
                </w:r>
              </w:p>
            </w:tc>
            <w:tc>
              <w:tcPr>
                <w:tcW w:w="2129" w:type="dxa"/>
                <w:tcBorders>
                  <w:top w:val="nil"/>
                  <w:left w:val="nil"/>
                  <w:bottom w:val="nil"/>
                  <w:right w:val="nil"/>
                </w:tcBorders>
                <w:shd w:val="clear" w:color="auto" w:fill="auto"/>
              </w:tcPr>
              <w:p w14:paraId="533F2AB8" w14:textId="77777777" w:rsidR="00E67138" w:rsidRPr="00CD728E" w:rsidRDefault="00E67138" w:rsidP="00A015E3">
                <w:pPr>
                  <w:jc w:val="center"/>
                  <w:rPr>
                    <w:sz w:val="18"/>
                    <w:szCs w:val="18"/>
                  </w:rPr>
                </w:pPr>
                <w:r w:rsidRPr="00CD728E">
                  <w:rPr>
                    <w:sz w:val="18"/>
                    <w:szCs w:val="18"/>
                  </w:rPr>
                  <w:t>30</w:t>
                </w:r>
              </w:p>
            </w:tc>
          </w:tr>
          <w:tr w:rsidR="00E67138" w:rsidRPr="00CD728E" w14:paraId="6A736572" w14:textId="77777777" w:rsidTr="008A0DEC">
            <w:tc>
              <w:tcPr>
                <w:tcW w:w="2131" w:type="dxa"/>
                <w:tcBorders>
                  <w:top w:val="nil"/>
                  <w:left w:val="nil"/>
                  <w:right w:val="nil"/>
                </w:tcBorders>
                <w:shd w:val="clear" w:color="auto" w:fill="auto"/>
              </w:tcPr>
              <w:p w14:paraId="4D2D849C" w14:textId="77777777" w:rsidR="00E67138" w:rsidRPr="00CD728E" w:rsidRDefault="00E67138" w:rsidP="00A015E3">
                <w:pPr>
                  <w:jc w:val="center"/>
                  <w:rPr>
                    <w:sz w:val="18"/>
                    <w:szCs w:val="18"/>
                  </w:rPr>
                </w:pPr>
                <w:r w:rsidRPr="00CD728E">
                  <w:rPr>
                    <w:rFonts w:ascii="宋体" w:hAnsi="宋体"/>
                    <w:szCs w:val="21"/>
                  </w:rPr>
                  <w:t>G</w:t>
                </w:r>
                <w:r w:rsidRPr="00CD728E">
                  <w:rPr>
                    <w:rFonts w:eastAsia="MS Mincho"/>
                    <w:szCs w:val="21"/>
                    <w:lang w:eastAsia="ja-JP"/>
                  </w:rPr>
                  <w:t>3</w:t>
                </w:r>
                <w:r w:rsidRPr="00CD728E">
                  <w:rPr>
                    <w:rFonts w:ascii="宋体" w:hAnsi="宋体"/>
                    <w:sz w:val="18"/>
                    <w:szCs w:val="18"/>
                  </w:rPr>
                  <w:t xml:space="preserve"> </w:t>
                </w:r>
              </w:p>
            </w:tc>
            <w:tc>
              <w:tcPr>
                <w:tcW w:w="2130" w:type="dxa"/>
                <w:tcBorders>
                  <w:top w:val="nil"/>
                  <w:left w:val="nil"/>
                  <w:right w:val="nil"/>
                </w:tcBorders>
                <w:shd w:val="clear" w:color="auto" w:fill="auto"/>
              </w:tcPr>
              <w:p w14:paraId="6645261E" w14:textId="77777777" w:rsidR="00E67138" w:rsidRPr="00CD728E" w:rsidRDefault="00E67138" w:rsidP="00A015E3">
                <w:pPr>
                  <w:jc w:val="center"/>
                  <w:rPr>
                    <w:sz w:val="18"/>
                    <w:szCs w:val="18"/>
                  </w:rPr>
                </w:pPr>
                <w:r w:rsidRPr="00CD728E">
                  <w:rPr>
                    <w:sz w:val="18"/>
                    <w:szCs w:val="18"/>
                  </w:rPr>
                  <w:t>3.2</w:t>
                </w:r>
              </w:p>
            </w:tc>
            <w:tc>
              <w:tcPr>
                <w:tcW w:w="2132" w:type="dxa"/>
                <w:tcBorders>
                  <w:top w:val="nil"/>
                  <w:left w:val="nil"/>
                  <w:right w:val="nil"/>
                </w:tcBorders>
                <w:shd w:val="clear" w:color="auto" w:fill="auto"/>
              </w:tcPr>
              <w:p w14:paraId="05D437C0" w14:textId="77777777" w:rsidR="00E67138" w:rsidRPr="00CD728E" w:rsidRDefault="00E67138" w:rsidP="00A015E3">
                <w:pPr>
                  <w:jc w:val="center"/>
                  <w:rPr>
                    <w:sz w:val="18"/>
                    <w:szCs w:val="18"/>
                  </w:rPr>
                </w:pPr>
                <w:r w:rsidRPr="00CD728E">
                  <w:rPr>
                    <w:sz w:val="18"/>
                    <w:szCs w:val="18"/>
                    <w:lang w:val="pt-BR"/>
                  </w:rPr>
                  <w:t>100</w:t>
                </w:r>
                <w:r w:rsidR="000B3C05" w:rsidRPr="00CD728E">
                  <w:rPr>
                    <w:sz w:val="18"/>
                    <w:szCs w:val="18"/>
                    <w:lang w:val="pt-BR"/>
                  </w:rPr>
                  <w:t>.0</w:t>
                </w:r>
              </w:p>
            </w:tc>
            <w:tc>
              <w:tcPr>
                <w:tcW w:w="2129" w:type="dxa"/>
                <w:tcBorders>
                  <w:top w:val="nil"/>
                  <w:left w:val="nil"/>
                  <w:right w:val="nil"/>
                </w:tcBorders>
                <w:shd w:val="clear" w:color="auto" w:fill="auto"/>
              </w:tcPr>
              <w:p w14:paraId="396B74FA" w14:textId="26941B7E" w:rsidR="00E67138" w:rsidRPr="00CD728E" w:rsidRDefault="00E67138" w:rsidP="00A015E3">
                <w:pPr>
                  <w:jc w:val="center"/>
                  <w:rPr>
                    <w:sz w:val="18"/>
                    <w:szCs w:val="18"/>
                  </w:rPr>
                </w:pPr>
                <w:r w:rsidRPr="00CD728E">
                  <w:rPr>
                    <w:sz w:val="18"/>
                    <w:szCs w:val="18"/>
                  </w:rPr>
                  <w:t>60</w:t>
                </w:r>
              </w:p>
            </w:tc>
          </w:tr>
        </w:tbl>
        <w:customXmlDelRangeStart w:id="271" w:author="yjf" w:date="2019-01-18T15:28:00Z"/>
      </w:sdtContent>
    </w:sdt>
    <w:customXmlDelRangeEnd w:id="271"/>
    <w:customXmlDelRangeStart w:id="272" w:author="yjf" w:date="2019-01-18T15:28:00Z"/>
    <w:sdt>
      <w:sdtPr>
        <w:rPr>
          <w:rFonts w:ascii="Times New Roman" w:hAnsi="Times New Roman" w:cs="Times New Roman" w:hint="eastAsia"/>
          <w:sz w:val="18"/>
          <w:szCs w:val="18"/>
        </w:rPr>
        <w:id w:val="970480801"/>
        <w:placeholder>
          <w:docPart w:val="DefaultPlaceholder_-1854013440"/>
        </w:placeholder>
      </w:sdtPr>
      <w:sdtEndPr>
        <w:rPr>
          <w:rFonts w:eastAsia="Times New Roman" w:hint="default"/>
        </w:rPr>
      </w:sdtEndPr>
      <w:sdtContent>
        <w:customXmlDelRangeEnd w:id="272"/>
        <w:p w14:paraId="6807C351" w14:textId="6DE97B34" w:rsidR="008A0DEC" w:rsidRPr="00CD728E" w:rsidRDefault="008A0DEC" w:rsidP="008A0DEC">
          <w:pPr>
            <w:pStyle w:val="af0"/>
            <w:jc w:val="center"/>
            <w:rPr>
              <w:rFonts w:ascii="Times New Roman" w:hAnsi="Times New Roman" w:cs="Times New Roman"/>
              <w:sz w:val="18"/>
              <w:szCs w:val="18"/>
            </w:rPr>
          </w:pPr>
          <w:r w:rsidRPr="00CD728E">
            <w:rPr>
              <w:rFonts w:ascii="Times New Roman" w:hAnsi="Times New Roman" w:cs="Times New Roman" w:hint="eastAsia"/>
              <w:sz w:val="18"/>
              <w:szCs w:val="18"/>
            </w:rPr>
            <w:t>表</w:t>
          </w:r>
          <w:r w:rsidRPr="00CD728E">
            <w:rPr>
              <w:rFonts w:ascii="Times New Roman" w:hAnsi="Times New Roman" w:cs="Times New Roman"/>
              <w:sz w:val="18"/>
              <w:szCs w:val="18"/>
            </w:rPr>
            <w:t>2</w:t>
          </w:r>
          <w:r w:rsidRPr="00CD728E">
            <w:rPr>
              <w:rFonts w:ascii="Times New Roman" w:hAnsi="Times New Roman" w:cs="Times New Roman" w:hint="eastAsia"/>
              <w:sz w:val="18"/>
              <w:szCs w:val="18"/>
            </w:rPr>
            <w:t>第</w:t>
          </w:r>
          <w:r w:rsidR="00D94804" w:rsidRPr="00CD728E">
            <w:rPr>
              <w:rFonts w:ascii="Times New Roman" w:hAnsi="Times New Roman" w:cs="Times New Roman" w:hint="eastAsia"/>
              <w:sz w:val="18"/>
              <w:szCs w:val="18"/>
            </w:rPr>
            <w:t>2</w:t>
          </w:r>
          <w:r w:rsidRPr="00CD728E">
            <w:rPr>
              <w:rFonts w:ascii="Times New Roman" w:hAnsi="Times New Roman" w:cs="Times New Roman" w:hint="eastAsia"/>
              <w:sz w:val="18"/>
              <w:szCs w:val="18"/>
            </w:rPr>
            <w:t>站同质区域纠正前后强度值分析</w:t>
          </w:r>
        </w:p>
        <w:p w14:paraId="0CDCF2C4" w14:textId="77777777" w:rsidR="008A0DEC" w:rsidRPr="00CD728E" w:rsidRDefault="008A0DEC" w:rsidP="00E65ED4">
          <w:pPr>
            <w:pStyle w:val="af0"/>
            <w:jc w:val="center"/>
            <w:rPr>
              <w:rFonts w:ascii="Times New Roman" w:hAnsi="Times New Roman" w:cs="Times New Roman"/>
              <w:sz w:val="18"/>
              <w:szCs w:val="18"/>
            </w:rPr>
          </w:pPr>
          <w:r w:rsidRPr="00CD728E">
            <w:rPr>
              <w:rFonts w:ascii="Times New Roman" w:hAnsi="Times New Roman" w:cs="Times New Roman"/>
              <w:bCs/>
              <w:sz w:val="18"/>
              <w:szCs w:val="18"/>
            </w:rPr>
            <w:t>Table 2</w:t>
          </w:r>
          <w:r w:rsidRPr="00CD728E">
            <w:rPr>
              <w:rFonts w:ascii="Times New Roman" w:hAnsi="Times New Roman" w:cs="Times New Roman"/>
              <w:sz w:val="18"/>
              <w:szCs w:val="18"/>
            </w:rPr>
            <w:t xml:space="preserve"> Analysis of intensity values before and after correction within homogenous regions in second scan station</w:t>
          </w:r>
        </w:p>
        <w:tbl>
          <w:tblPr>
            <w:tblStyle w:val="af2"/>
            <w:tblpPr w:leftFromText="180" w:rightFromText="180" w:vertAnchor="text" w:horzAnchor="margin" w:tblpXSpec="center" w:tblpY="212"/>
            <w:tblW w:w="0" w:type="auto"/>
            <w:tblInd w:w="0" w:type="dxa"/>
            <w:tblBorders>
              <w:left w:val="none" w:sz="0" w:space="0" w:color="auto"/>
              <w:right w:val="none" w:sz="0" w:space="0" w:color="auto"/>
              <w:insideH w:val="nil"/>
              <w:insideV w:val="nil"/>
            </w:tblBorders>
            <w:tblLook w:val="04A0" w:firstRow="1" w:lastRow="0" w:firstColumn="1" w:lastColumn="0" w:noHBand="0" w:noVBand="1"/>
          </w:tblPr>
          <w:tblGrid>
            <w:gridCol w:w="981"/>
            <w:gridCol w:w="1056"/>
            <w:gridCol w:w="1163"/>
            <w:gridCol w:w="231"/>
            <w:gridCol w:w="1046"/>
            <w:gridCol w:w="1164"/>
            <w:gridCol w:w="278"/>
            <w:gridCol w:w="1229"/>
            <w:gridCol w:w="1158"/>
          </w:tblGrid>
          <w:tr w:rsidR="00E21CD2" w:rsidRPr="00CD728E" w14:paraId="5B0D38C7" w14:textId="77777777" w:rsidTr="00E21CD2">
            <w:trPr>
              <w:trHeight w:val="312"/>
            </w:trPr>
            <w:tc>
              <w:tcPr>
                <w:tcW w:w="1010" w:type="dxa"/>
                <w:vMerge w:val="restart"/>
                <w:tcBorders>
                  <w:top w:val="single" w:sz="4" w:space="0" w:color="auto"/>
                  <w:left w:val="nil"/>
                  <w:bottom w:val="single" w:sz="4" w:space="0" w:color="auto"/>
                  <w:right w:val="nil"/>
                </w:tcBorders>
                <w:vAlign w:val="center"/>
                <w:hideMark/>
              </w:tcPr>
              <w:p w14:paraId="1359F1BE" w14:textId="77777777" w:rsidR="0051527D" w:rsidRPr="00CD728E" w:rsidRDefault="0051527D" w:rsidP="00E21CD2">
                <w:pPr>
                  <w:jc w:val="center"/>
                  <w:rPr>
                    <w:rFonts w:ascii="Times New Roman" w:hAnsi="Times New Roman" w:cs="Times New Roman"/>
                    <w:sz w:val="18"/>
                    <w:szCs w:val="18"/>
                  </w:rPr>
                </w:pPr>
                <w:r w:rsidRPr="00CD728E">
                  <w:rPr>
                    <w:rFonts w:ascii="Times New Roman" w:hAnsi="Times New Roman" w:cs="Times New Roman"/>
                    <w:sz w:val="18"/>
                    <w:szCs w:val="18"/>
                  </w:rPr>
                  <w:t>First scan station</w:t>
                </w:r>
              </w:p>
            </w:tc>
            <w:tc>
              <w:tcPr>
                <w:tcW w:w="2273" w:type="dxa"/>
                <w:gridSpan w:val="2"/>
                <w:tcBorders>
                  <w:top w:val="single" w:sz="4" w:space="0" w:color="auto"/>
                  <w:left w:val="nil"/>
                  <w:bottom w:val="single" w:sz="4" w:space="0" w:color="auto"/>
                  <w:right w:val="nil"/>
                </w:tcBorders>
                <w:vAlign w:val="center"/>
                <w:hideMark/>
              </w:tcPr>
              <w:p w14:paraId="7C9BC3C3" w14:textId="77777777" w:rsidR="0051527D" w:rsidRPr="00CD728E" w:rsidRDefault="0051527D"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Mean value </w:t>
                </w:r>
                <m:oMath>
                  <m:r>
                    <w:rPr>
                      <w:rFonts w:ascii="Cambria Math" w:hAnsi="Cambria Math" w:cs="Times New Roman"/>
                      <w:sz w:val="18"/>
                      <w:szCs w:val="18"/>
                    </w:rPr>
                    <m:t>μ</m:t>
                  </m:r>
                </m:oMath>
              </w:p>
            </w:tc>
            <w:tc>
              <w:tcPr>
                <w:tcW w:w="232" w:type="dxa"/>
                <w:tcBorders>
                  <w:top w:val="single" w:sz="4" w:space="0" w:color="auto"/>
                  <w:left w:val="nil"/>
                  <w:bottom w:val="nil"/>
                  <w:right w:val="nil"/>
                </w:tcBorders>
              </w:tcPr>
              <w:p w14:paraId="7EB20373" w14:textId="77777777" w:rsidR="0051527D" w:rsidRPr="00CD728E" w:rsidRDefault="0051527D" w:rsidP="00E21CD2">
                <w:pPr>
                  <w:jc w:val="center"/>
                  <w:rPr>
                    <w:rFonts w:ascii="Times New Roman" w:hAnsi="Times New Roman" w:cs="Times New Roman"/>
                    <w:sz w:val="18"/>
                    <w:szCs w:val="18"/>
                  </w:rPr>
                </w:pPr>
              </w:p>
            </w:tc>
            <w:tc>
              <w:tcPr>
                <w:tcW w:w="2263" w:type="dxa"/>
                <w:gridSpan w:val="2"/>
                <w:tcBorders>
                  <w:top w:val="single" w:sz="4" w:space="0" w:color="auto"/>
                  <w:left w:val="nil"/>
                  <w:bottom w:val="single" w:sz="4" w:space="0" w:color="auto"/>
                  <w:right w:val="nil"/>
                </w:tcBorders>
                <w:vAlign w:val="center"/>
                <w:hideMark/>
              </w:tcPr>
              <w:p w14:paraId="0E3B5D79" w14:textId="77777777" w:rsidR="0051527D" w:rsidRPr="00CD728E" w:rsidRDefault="0051527D"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Standard deviation  </w:t>
                </w:r>
                <m:oMath>
                  <m:r>
                    <w:rPr>
                      <w:rFonts w:ascii="Cambria Math" w:hAnsi="Cambria Math" w:cs="Times New Roman"/>
                      <w:sz w:val="18"/>
                      <w:szCs w:val="18"/>
                    </w:rPr>
                    <m:t>σ</m:t>
                  </m:r>
                </m:oMath>
              </w:p>
            </w:tc>
            <w:tc>
              <w:tcPr>
                <w:tcW w:w="284" w:type="dxa"/>
                <w:tcBorders>
                  <w:top w:val="single" w:sz="4" w:space="0" w:color="auto"/>
                  <w:left w:val="nil"/>
                  <w:bottom w:val="nil"/>
                  <w:right w:val="nil"/>
                </w:tcBorders>
              </w:tcPr>
              <w:p w14:paraId="167DA6D4" w14:textId="77777777" w:rsidR="0051527D" w:rsidRPr="00CD728E" w:rsidRDefault="0051527D" w:rsidP="00E21CD2">
                <w:pPr>
                  <w:jc w:val="center"/>
                  <w:rPr>
                    <w:rFonts w:ascii="Times New Roman" w:hAnsi="Times New Roman" w:cs="Times New Roman"/>
                    <w:sz w:val="18"/>
                    <w:szCs w:val="18"/>
                  </w:rPr>
                </w:pPr>
              </w:p>
            </w:tc>
            <w:tc>
              <w:tcPr>
                <w:tcW w:w="2460" w:type="dxa"/>
                <w:gridSpan w:val="2"/>
                <w:tcBorders>
                  <w:top w:val="single" w:sz="4" w:space="0" w:color="auto"/>
                  <w:left w:val="nil"/>
                  <w:bottom w:val="single" w:sz="4" w:space="0" w:color="auto"/>
                  <w:right w:val="nil"/>
                </w:tcBorders>
                <w:vAlign w:val="center"/>
                <w:hideMark/>
              </w:tcPr>
              <w:p w14:paraId="6D75CB82" w14:textId="77777777" w:rsidR="0051527D" w:rsidRPr="00CD728E" w:rsidRDefault="0051527D"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Coefficient of variation </w:t>
                </w:r>
                <w:proofErr w:type="spellStart"/>
                <w:r w:rsidR="00E21CD2" w:rsidRPr="00CD728E">
                  <w:rPr>
                    <w:rFonts w:asciiTheme="minorEastAsia" w:eastAsiaTheme="minorEastAsia" w:hAnsiTheme="minorEastAsia" w:cs="Times New Roman" w:hint="eastAsia"/>
                    <w:i/>
                    <w:sz w:val="18"/>
                    <w:szCs w:val="18"/>
                  </w:rPr>
                  <w:t>C</w:t>
                </w:r>
                <w:r w:rsidR="00E21CD2" w:rsidRPr="00CD728E">
                  <w:rPr>
                    <w:rFonts w:asciiTheme="minorEastAsia" w:eastAsiaTheme="minorEastAsia" w:hAnsiTheme="minorEastAsia" w:cs="Times New Roman" w:hint="eastAsia"/>
                    <w:sz w:val="18"/>
                    <w:szCs w:val="18"/>
                  </w:rPr>
                  <w:t>v</w:t>
                </w:r>
                <w:proofErr w:type="spellEnd"/>
                <w:r w:rsidR="00E21CD2" w:rsidRPr="00CD728E">
                  <w:rPr>
                    <w:rFonts w:ascii="Times New Roman" w:hAnsi="Times New Roman" w:cs="Times New Roman"/>
                    <w:sz w:val="18"/>
                    <w:szCs w:val="18"/>
                  </w:rPr>
                  <w:t xml:space="preserve"> /%</w:t>
                </w:r>
              </w:p>
            </w:tc>
          </w:tr>
          <w:tr w:rsidR="00E21CD2" w:rsidRPr="00CD728E" w14:paraId="5C48D24B" w14:textId="77777777" w:rsidTr="00E21CD2">
            <w:trPr>
              <w:trHeight w:val="312"/>
            </w:trPr>
            <w:tc>
              <w:tcPr>
                <w:tcW w:w="1010" w:type="dxa"/>
                <w:vMerge/>
                <w:tcBorders>
                  <w:top w:val="single" w:sz="4" w:space="0" w:color="auto"/>
                  <w:left w:val="nil"/>
                  <w:bottom w:val="single" w:sz="4" w:space="0" w:color="auto"/>
                  <w:right w:val="nil"/>
                </w:tcBorders>
                <w:vAlign w:val="center"/>
                <w:hideMark/>
              </w:tcPr>
              <w:p w14:paraId="2548228E" w14:textId="77777777" w:rsidR="00E21CD2" w:rsidRPr="00CD728E" w:rsidRDefault="00E21CD2" w:rsidP="00E21CD2">
                <w:pPr>
                  <w:widowControl/>
                  <w:jc w:val="left"/>
                  <w:rPr>
                    <w:rFonts w:ascii="Times New Roman" w:eastAsiaTheme="minorEastAsia" w:hAnsi="Times New Roman" w:cs="Times New Roman"/>
                    <w:sz w:val="18"/>
                    <w:szCs w:val="18"/>
                  </w:rPr>
                </w:pPr>
              </w:p>
            </w:tc>
            <w:tc>
              <w:tcPr>
                <w:tcW w:w="1083" w:type="dxa"/>
                <w:tcBorders>
                  <w:top w:val="single" w:sz="4" w:space="0" w:color="auto"/>
                  <w:left w:val="nil"/>
                  <w:bottom w:val="single" w:sz="4" w:space="0" w:color="auto"/>
                  <w:right w:val="nil"/>
                </w:tcBorders>
                <w:vAlign w:val="center"/>
                <w:hideMark/>
              </w:tcPr>
              <w:p w14:paraId="5B626984"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Original    </w:t>
                </w:r>
              </w:p>
            </w:tc>
            <w:tc>
              <w:tcPr>
                <w:tcW w:w="1190" w:type="dxa"/>
                <w:tcBorders>
                  <w:top w:val="single" w:sz="4" w:space="0" w:color="auto"/>
                  <w:left w:val="nil"/>
                  <w:bottom w:val="single" w:sz="4" w:space="0" w:color="auto"/>
                  <w:right w:val="nil"/>
                </w:tcBorders>
              </w:tcPr>
              <w:p w14:paraId="6976D52D"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Corrected</w:t>
                </w:r>
              </w:p>
            </w:tc>
            <w:tc>
              <w:tcPr>
                <w:tcW w:w="232" w:type="dxa"/>
                <w:tcBorders>
                  <w:top w:val="nil"/>
                  <w:left w:val="nil"/>
                  <w:bottom w:val="single" w:sz="4" w:space="0" w:color="auto"/>
                  <w:right w:val="nil"/>
                </w:tcBorders>
              </w:tcPr>
              <w:p w14:paraId="0EDD1297" w14:textId="77777777" w:rsidR="00E21CD2" w:rsidRPr="00CD728E"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single" w:sz="4" w:space="0" w:color="auto"/>
                  <w:right w:val="nil"/>
                </w:tcBorders>
                <w:vAlign w:val="center"/>
                <w:hideMark/>
              </w:tcPr>
              <w:p w14:paraId="521EEC44"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Original   </w:t>
                </w:r>
              </w:p>
            </w:tc>
            <w:tc>
              <w:tcPr>
                <w:tcW w:w="1191" w:type="dxa"/>
                <w:tcBorders>
                  <w:top w:val="single" w:sz="4" w:space="0" w:color="auto"/>
                  <w:left w:val="nil"/>
                  <w:bottom w:val="single" w:sz="4" w:space="0" w:color="auto"/>
                  <w:right w:val="nil"/>
                </w:tcBorders>
                <w:vAlign w:val="center"/>
              </w:tcPr>
              <w:p w14:paraId="075ADC80"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Corrected</w:t>
                </w:r>
              </w:p>
            </w:tc>
            <w:tc>
              <w:tcPr>
                <w:tcW w:w="284" w:type="dxa"/>
                <w:tcBorders>
                  <w:top w:val="nil"/>
                  <w:left w:val="nil"/>
                  <w:bottom w:val="single" w:sz="4" w:space="0" w:color="auto"/>
                  <w:right w:val="nil"/>
                </w:tcBorders>
              </w:tcPr>
              <w:p w14:paraId="43C9CE47" w14:textId="77777777" w:rsidR="00E21CD2" w:rsidRPr="00CD728E"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single" w:sz="4" w:space="0" w:color="auto"/>
                  <w:right w:val="nil"/>
                </w:tcBorders>
                <w:vAlign w:val="center"/>
                <w:hideMark/>
              </w:tcPr>
              <w:p w14:paraId="2FFB40FA"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Original   </w:t>
                </w:r>
              </w:p>
            </w:tc>
            <w:tc>
              <w:tcPr>
                <w:tcW w:w="1184" w:type="dxa"/>
                <w:tcBorders>
                  <w:top w:val="single" w:sz="4" w:space="0" w:color="auto"/>
                  <w:left w:val="nil"/>
                  <w:bottom w:val="single" w:sz="4" w:space="0" w:color="auto"/>
                  <w:right w:val="nil"/>
                </w:tcBorders>
                <w:vAlign w:val="center"/>
              </w:tcPr>
              <w:p w14:paraId="54F87FB9"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Corrected</w:t>
                </w:r>
                <w:r w:rsidRPr="00CD728E">
                  <w:rPr>
                    <w:rFonts w:asciiTheme="minorEastAsia" w:eastAsiaTheme="minorEastAsia" w:hAnsiTheme="minorEastAsia" w:cs="Times New Roman" w:hint="eastAsia"/>
                    <w:i/>
                    <w:sz w:val="18"/>
                    <w:szCs w:val="18"/>
                  </w:rPr>
                  <w:t xml:space="preserve"> </w:t>
                </w:r>
              </w:p>
            </w:tc>
          </w:tr>
          <w:tr w:rsidR="00E21CD2" w:rsidRPr="00CD728E" w14:paraId="3581D747" w14:textId="77777777" w:rsidTr="00E21CD2">
            <w:tc>
              <w:tcPr>
                <w:tcW w:w="1010" w:type="dxa"/>
                <w:tcBorders>
                  <w:top w:val="single" w:sz="4" w:space="0" w:color="auto"/>
                  <w:left w:val="nil"/>
                  <w:bottom w:val="nil"/>
                  <w:right w:val="nil"/>
                </w:tcBorders>
                <w:vAlign w:val="center"/>
                <w:hideMark/>
              </w:tcPr>
              <w:p w14:paraId="70B86B46"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Region 1</w:t>
                </w:r>
              </w:p>
            </w:tc>
            <w:tc>
              <w:tcPr>
                <w:tcW w:w="1083" w:type="dxa"/>
                <w:tcBorders>
                  <w:top w:val="single" w:sz="4" w:space="0" w:color="auto"/>
                  <w:left w:val="nil"/>
                  <w:bottom w:val="nil"/>
                  <w:right w:val="nil"/>
                </w:tcBorders>
                <w:vAlign w:val="center"/>
                <w:hideMark/>
              </w:tcPr>
              <w:p w14:paraId="6DF84913"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1325       </w:t>
                </w:r>
              </w:p>
            </w:tc>
            <w:tc>
              <w:tcPr>
                <w:tcW w:w="1190" w:type="dxa"/>
                <w:tcBorders>
                  <w:top w:val="single" w:sz="4" w:space="0" w:color="auto"/>
                  <w:left w:val="nil"/>
                  <w:bottom w:val="nil"/>
                  <w:right w:val="nil"/>
                </w:tcBorders>
              </w:tcPr>
              <w:p w14:paraId="6918466D"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1627</w:t>
                </w:r>
              </w:p>
            </w:tc>
            <w:tc>
              <w:tcPr>
                <w:tcW w:w="232" w:type="dxa"/>
                <w:tcBorders>
                  <w:top w:val="single" w:sz="4" w:space="0" w:color="auto"/>
                  <w:left w:val="nil"/>
                  <w:bottom w:val="nil"/>
                  <w:right w:val="nil"/>
                </w:tcBorders>
              </w:tcPr>
              <w:p w14:paraId="6352AC6C" w14:textId="77777777" w:rsidR="00E21CD2" w:rsidRPr="00CD728E" w:rsidRDefault="00E21CD2" w:rsidP="00E21CD2">
                <w:pPr>
                  <w:jc w:val="center"/>
                  <w:rPr>
                    <w:rFonts w:ascii="Times New Roman" w:hAnsi="Times New Roman" w:cs="Times New Roman"/>
                    <w:sz w:val="18"/>
                    <w:szCs w:val="18"/>
                  </w:rPr>
                </w:pPr>
              </w:p>
            </w:tc>
            <w:tc>
              <w:tcPr>
                <w:tcW w:w="1072" w:type="dxa"/>
                <w:tcBorders>
                  <w:top w:val="single" w:sz="4" w:space="0" w:color="auto"/>
                  <w:left w:val="nil"/>
                  <w:bottom w:val="nil"/>
                  <w:right w:val="nil"/>
                </w:tcBorders>
                <w:vAlign w:val="center"/>
                <w:hideMark/>
              </w:tcPr>
              <w:p w14:paraId="75AD897E"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23.88      </w:t>
                </w:r>
              </w:p>
            </w:tc>
            <w:tc>
              <w:tcPr>
                <w:tcW w:w="1191" w:type="dxa"/>
                <w:tcBorders>
                  <w:top w:val="single" w:sz="4" w:space="0" w:color="auto"/>
                  <w:left w:val="nil"/>
                  <w:bottom w:val="nil"/>
                  <w:right w:val="nil"/>
                </w:tcBorders>
                <w:vAlign w:val="center"/>
              </w:tcPr>
              <w:p w14:paraId="1D8093F2"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11.88</w:t>
                </w:r>
              </w:p>
            </w:tc>
            <w:tc>
              <w:tcPr>
                <w:tcW w:w="284" w:type="dxa"/>
                <w:tcBorders>
                  <w:top w:val="single" w:sz="4" w:space="0" w:color="auto"/>
                  <w:left w:val="nil"/>
                  <w:bottom w:val="nil"/>
                  <w:right w:val="nil"/>
                </w:tcBorders>
              </w:tcPr>
              <w:p w14:paraId="68B8776A" w14:textId="77777777" w:rsidR="00E21CD2" w:rsidRPr="00CD728E" w:rsidRDefault="00E21CD2" w:rsidP="00E21CD2">
                <w:pPr>
                  <w:jc w:val="center"/>
                  <w:rPr>
                    <w:rFonts w:ascii="Times New Roman" w:hAnsi="Times New Roman" w:cs="Times New Roman"/>
                    <w:sz w:val="18"/>
                    <w:szCs w:val="18"/>
                  </w:rPr>
                </w:pPr>
              </w:p>
            </w:tc>
            <w:tc>
              <w:tcPr>
                <w:tcW w:w="1276" w:type="dxa"/>
                <w:tcBorders>
                  <w:top w:val="single" w:sz="4" w:space="0" w:color="auto"/>
                  <w:left w:val="nil"/>
                  <w:bottom w:val="nil"/>
                  <w:right w:val="nil"/>
                </w:tcBorders>
                <w:vAlign w:val="center"/>
                <w:hideMark/>
              </w:tcPr>
              <w:p w14:paraId="07CA08CF"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1.80   </w:t>
                </w:r>
              </w:p>
            </w:tc>
            <w:tc>
              <w:tcPr>
                <w:tcW w:w="1184" w:type="dxa"/>
                <w:tcBorders>
                  <w:top w:val="single" w:sz="4" w:space="0" w:color="auto"/>
                  <w:left w:val="nil"/>
                  <w:bottom w:val="nil"/>
                  <w:right w:val="nil"/>
                </w:tcBorders>
                <w:vAlign w:val="center"/>
              </w:tcPr>
              <w:p w14:paraId="6CC0A4DE"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  0.73</w:t>
                </w:r>
              </w:p>
            </w:tc>
          </w:tr>
          <w:tr w:rsidR="00E21CD2" w:rsidRPr="00CD728E" w14:paraId="2912C225" w14:textId="77777777" w:rsidTr="00E21CD2">
            <w:tc>
              <w:tcPr>
                <w:tcW w:w="1010" w:type="dxa"/>
                <w:tcBorders>
                  <w:top w:val="nil"/>
                  <w:left w:val="nil"/>
                  <w:bottom w:val="nil"/>
                  <w:right w:val="nil"/>
                </w:tcBorders>
                <w:vAlign w:val="center"/>
                <w:hideMark/>
              </w:tcPr>
              <w:p w14:paraId="512C97BB"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Region 2</w:t>
                </w:r>
              </w:p>
            </w:tc>
            <w:tc>
              <w:tcPr>
                <w:tcW w:w="1083" w:type="dxa"/>
                <w:tcBorders>
                  <w:top w:val="nil"/>
                  <w:left w:val="nil"/>
                  <w:bottom w:val="nil"/>
                  <w:right w:val="nil"/>
                </w:tcBorders>
                <w:vAlign w:val="center"/>
                <w:hideMark/>
              </w:tcPr>
              <w:p w14:paraId="36C5D214"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1411       </w:t>
                </w:r>
              </w:p>
            </w:tc>
            <w:tc>
              <w:tcPr>
                <w:tcW w:w="1190" w:type="dxa"/>
                <w:tcBorders>
                  <w:top w:val="nil"/>
                  <w:left w:val="nil"/>
                  <w:bottom w:val="nil"/>
                  <w:right w:val="nil"/>
                </w:tcBorders>
              </w:tcPr>
              <w:p w14:paraId="5E190761"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1675</w:t>
                </w:r>
              </w:p>
            </w:tc>
            <w:tc>
              <w:tcPr>
                <w:tcW w:w="232" w:type="dxa"/>
                <w:tcBorders>
                  <w:top w:val="nil"/>
                  <w:left w:val="nil"/>
                  <w:bottom w:val="nil"/>
                  <w:right w:val="nil"/>
                </w:tcBorders>
              </w:tcPr>
              <w:p w14:paraId="013D0456" w14:textId="77777777" w:rsidR="00E21CD2" w:rsidRPr="00CD728E" w:rsidRDefault="00E21CD2" w:rsidP="00E21CD2">
                <w:pPr>
                  <w:jc w:val="center"/>
                  <w:rPr>
                    <w:rFonts w:ascii="Times New Roman" w:hAnsi="Times New Roman" w:cs="Times New Roman"/>
                    <w:sz w:val="18"/>
                    <w:szCs w:val="18"/>
                  </w:rPr>
                </w:pPr>
              </w:p>
            </w:tc>
            <w:tc>
              <w:tcPr>
                <w:tcW w:w="1072" w:type="dxa"/>
                <w:tcBorders>
                  <w:top w:val="nil"/>
                  <w:left w:val="nil"/>
                  <w:bottom w:val="nil"/>
                  <w:right w:val="nil"/>
                </w:tcBorders>
                <w:vAlign w:val="center"/>
                <w:hideMark/>
              </w:tcPr>
              <w:p w14:paraId="1CDC0088"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15.10       </w:t>
                </w:r>
              </w:p>
            </w:tc>
            <w:tc>
              <w:tcPr>
                <w:tcW w:w="1191" w:type="dxa"/>
                <w:tcBorders>
                  <w:top w:val="nil"/>
                  <w:left w:val="nil"/>
                  <w:bottom w:val="nil"/>
                  <w:right w:val="nil"/>
                </w:tcBorders>
                <w:vAlign w:val="center"/>
              </w:tcPr>
              <w:p w14:paraId="3F0D181B"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7.73</w:t>
                </w:r>
              </w:p>
            </w:tc>
            <w:tc>
              <w:tcPr>
                <w:tcW w:w="284" w:type="dxa"/>
                <w:tcBorders>
                  <w:top w:val="nil"/>
                  <w:left w:val="nil"/>
                  <w:bottom w:val="nil"/>
                  <w:right w:val="nil"/>
                </w:tcBorders>
              </w:tcPr>
              <w:p w14:paraId="746299B6" w14:textId="77777777" w:rsidR="00E21CD2" w:rsidRPr="00CD728E" w:rsidRDefault="00E21CD2" w:rsidP="00E21CD2">
                <w:pPr>
                  <w:jc w:val="center"/>
                  <w:rPr>
                    <w:rFonts w:ascii="Times New Roman" w:hAnsi="Times New Roman" w:cs="Times New Roman"/>
                    <w:sz w:val="18"/>
                    <w:szCs w:val="18"/>
                  </w:rPr>
                </w:pPr>
              </w:p>
            </w:tc>
            <w:tc>
              <w:tcPr>
                <w:tcW w:w="1276" w:type="dxa"/>
                <w:tcBorders>
                  <w:top w:val="nil"/>
                  <w:left w:val="nil"/>
                  <w:bottom w:val="nil"/>
                  <w:right w:val="nil"/>
                </w:tcBorders>
                <w:vAlign w:val="center"/>
                <w:hideMark/>
              </w:tcPr>
              <w:p w14:paraId="05AFD1CF"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1.07    </w:t>
                </w:r>
              </w:p>
            </w:tc>
            <w:tc>
              <w:tcPr>
                <w:tcW w:w="1184" w:type="dxa"/>
                <w:tcBorders>
                  <w:top w:val="nil"/>
                  <w:left w:val="nil"/>
                  <w:bottom w:val="nil"/>
                  <w:right w:val="nil"/>
                </w:tcBorders>
                <w:vAlign w:val="center"/>
              </w:tcPr>
              <w:p w14:paraId="45109AE3"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0.46</w:t>
                </w:r>
              </w:p>
            </w:tc>
          </w:tr>
          <w:tr w:rsidR="00E21CD2" w:rsidRPr="00CD728E" w14:paraId="0B90CED3" w14:textId="77777777" w:rsidTr="00E21CD2">
            <w:tc>
              <w:tcPr>
                <w:tcW w:w="1010" w:type="dxa"/>
                <w:tcBorders>
                  <w:top w:val="nil"/>
                  <w:left w:val="nil"/>
                  <w:bottom w:val="single" w:sz="4" w:space="0" w:color="auto"/>
                  <w:right w:val="nil"/>
                </w:tcBorders>
                <w:vAlign w:val="center"/>
                <w:hideMark/>
              </w:tcPr>
              <w:p w14:paraId="4FAECA73"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Region 3</w:t>
                </w:r>
              </w:p>
            </w:tc>
            <w:tc>
              <w:tcPr>
                <w:tcW w:w="1083" w:type="dxa"/>
                <w:tcBorders>
                  <w:top w:val="nil"/>
                  <w:left w:val="nil"/>
                  <w:bottom w:val="single" w:sz="4" w:space="0" w:color="auto"/>
                  <w:right w:val="nil"/>
                </w:tcBorders>
                <w:vAlign w:val="center"/>
                <w:hideMark/>
              </w:tcPr>
              <w:p w14:paraId="7F9982C7"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1384       </w:t>
                </w:r>
              </w:p>
            </w:tc>
            <w:tc>
              <w:tcPr>
                <w:tcW w:w="1190" w:type="dxa"/>
                <w:tcBorders>
                  <w:top w:val="nil"/>
                  <w:left w:val="nil"/>
                  <w:bottom w:val="single" w:sz="4" w:space="0" w:color="auto"/>
                  <w:right w:val="nil"/>
                </w:tcBorders>
              </w:tcPr>
              <w:p w14:paraId="3F3B06CD"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1643</w:t>
                </w:r>
              </w:p>
            </w:tc>
            <w:tc>
              <w:tcPr>
                <w:tcW w:w="232" w:type="dxa"/>
                <w:tcBorders>
                  <w:top w:val="nil"/>
                  <w:left w:val="nil"/>
                  <w:bottom w:val="single" w:sz="4" w:space="0" w:color="auto"/>
                  <w:right w:val="nil"/>
                </w:tcBorders>
              </w:tcPr>
              <w:p w14:paraId="5680BFB6" w14:textId="77777777" w:rsidR="00E21CD2" w:rsidRPr="00CD728E" w:rsidRDefault="00E21CD2" w:rsidP="00E21CD2">
                <w:pPr>
                  <w:jc w:val="center"/>
                  <w:rPr>
                    <w:rFonts w:ascii="Times New Roman" w:hAnsi="Times New Roman" w:cs="Times New Roman"/>
                    <w:sz w:val="18"/>
                    <w:szCs w:val="18"/>
                  </w:rPr>
                </w:pPr>
              </w:p>
            </w:tc>
            <w:tc>
              <w:tcPr>
                <w:tcW w:w="1072" w:type="dxa"/>
                <w:tcBorders>
                  <w:top w:val="nil"/>
                  <w:left w:val="nil"/>
                  <w:bottom w:val="single" w:sz="4" w:space="0" w:color="auto"/>
                  <w:right w:val="nil"/>
                </w:tcBorders>
                <w:vAlign w:val="center"/>
                <w:hideMark/>
              </w:tcPr>
              <w:p w14:paraId="24478FC5"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12.18       </w:t>
                </w:r>
              </w:p>
            </w:tc>
            <w:tc>
              <w:tcPr>
                <w:tcW w:w="1191" w:type="dxa"/>
                <w:tcBorders>
                  <w:top w:val="nil"/>
                  <w:left w:val="nil"/>
                  <w:bottom w:val="single" w:sz="4" w:space="0" w:color="auto"/>
                  <w:right w:val="nil"/>
                </w:tcBorders>
                <w:vAlign w:val="center"/>
              </w:tcPr>
              <w:p w14:paraId="68634C8F"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8.28</w:t>
                </w:r>
              </w:p>
            </w:tc>
            <w:tc>
              <w:tcPr>
                <w:tcW w:w="284" w:type="dxa"/>
                <w:tcBorders>
                  <w:top w:val="nil"/>
                  <w:left w:val="nil"/>
                  <w:bottom w:val="single" w:sz="4" w:space="0" w:color="auto"/>
                  <w:right w:val="nil"/>
                </w:tcBorders>
              </w:tcPr>
              <w:p w14:paraId="447CFB8A" w14:textId="77777777" w:rsidR="00E21CD2" w:rsidRPr="00CD728E" w:rsidRDefault="00E21CD2" w:rsidP="00E21CD2">
                <w:pPr>
                  <w:jc w:val="center"/>
                  <w:rPr>
                    <w:rFonts w:ascii="Times New Roman" w:hAnsi="Times New Roman" w:cs="Times New Roman"/>
                    <w:sz w:val="18"/>
                    <w:szCs w:val="18"/>
                  </w:rPr>
                </w:pPr>
              </w:p>
            </w:tc>
            <w:tc>
              <w:tcPr>
                <w:tcW w:w="1276" w:type="dxa"/>
                <w:tcBorders>
                  <w:top w:val="nil"/>
                  <w:left w:val="nil"/>
                  <w:bottom w:val="single" w:sz="4" w:space="0" w:color="auto"/>
                  <w:right w:val="nil"/>
                </w:tcBorders>
                <w:vAlign w:val="center"/>
                <w:hideMark/>
              </w:tcPr>
              <w:p w14:paraId="09CAC510" w14:textId="77777777"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 xml:space="preserve">0.88     </w:t>
                </w:r>
              </w:p>
            </w:tc>
            <w:tc>
              <w:tcPr>
                <w:tcW w:w="1184" w:type="dxa"/>
                <w:tcBorders>
                  <w:top w:val="nil"/>
                  <w:left w:val="nil"/>
                  <w:bottom w:val="single" w:sz="4" w:space="0" w:color="auto"/>
                  <w:right w:val="nil"/>
                </w:tcBorders>
                <w:vAlign w:val="center"/>
              </w:tcPr>
              <w:p w14:paraId="42F6A7D1" w14:textId="714E8FA4" w:rsidR="00E21CD2" w:rsidRPr="00CD728E" w:rsidRDefault="00E21CD2" w:rsidP="00E21CD2">
                <w:pPr>
                  <w:jc w:val="center"/>
                  <w:rPr>
                    <w:rFonts w:ascii="Times New Roman" w:hAnsi="Times New Roman" w:cs="Times New Roman"/>
                    <w:sz w:val="18"/>
                    <w:szCs w:val="18"/>
                  </w:rPr>
                </w:pPr>
                <w:r w:rsidRPr="00CD728E">
                  <w:rPr>
                    <w:rFonts w:ascii="Times New Roman" w:hAnsi="Times New Roman" w:cs="Times New Roman"/>
                    <w:sz w:val="18"/>
                    <w:szCs w:val="18"/>
                  </w:rPr>
                  <w:t>0.50</w:t>
                </w:r>
              </w:p>
            </w:tc>
          </w:tr>
        </w:tbl>
        <w:customXmlDelRangeStart w:id="273" w:author="yjf" w:date="2019-01-18T15:28:00Z"/>
      </w:sdtContent>
    </w:sdt>
    <w:customXmlDelRangeEnd w:id="273"/>
    <w:customXmlDelRangeStart w:id="274" w:author="yjf" w:date="2019-01-18T15:28:00Z"/>
    <w:sdt>
      <w:sdtPr>
        <w:rPr>
          <w:rFonts w:ascii="Times New Roman" w:hAnsi="Times New Roman" w:cs="Times New Roman" w:hint="eastAsia"/>
          <w:sz w:val="18"/>
          <w:szCs w:val="18"/>
        </w:rPr>
        <w:id w:val="-559713576"/>
        <w:placeholder>
          <w:docPart w:val="DefaultPlaceholder_-1854013440"/>
        </w:placeholder>
      </w:sdtPr>
      <w:sdtEndPr>
        <w:rPr>
          <w:bCs/>
        </w:rPr>
      </w:sdtEndPr>
      <w:sdtContent>
        <w:customXmlDelRangeEnd w:id="274"/>
        <w:p w14:paraId="4D5B3C95" w14:textId="746E6FAD" w:rsidR="00E65ED4" w:rsidRPr="00CD728E" w:rsidRDefault="00E65ED4" w:rsidP="00E65ED4">
          <w:pPr>
            <w:pStyle w:val="af0"/>
            <w:jc w:val="center"/>
            <w:rPr>
              <w:rFonts w:ascii="Times New Roman" w:hAnsi="Times New Roman" w:cs="Times New Roman"/>
              <w:sz w:val="18"/>
              <w:szCs w:val="18"/>
            </w:rPr>
          </w:pPr>
          <w:r w:rsidRPr="00CD728E">
            <w:rPr>
              <w:rFonts w:ascii="Times New Roman" w:hAnsi="Times New Roman" w:cs="Times New Roman" w:hint="eastAsia"/>
              <w:sz w:val="18"/>
              <w:szCs w:val="18"/>
            </w:rPr>
            <w:t>表</w:t>
          </w:r>
          <w:r w:rsidRPr="00CD728E">
            <w:rPr>
              <w:rFonts w:ascii="Times New Roman" w:hAnsi="Times New Roman" w:cs="Times New Roman" w:hint="eastAsia"/>
              <w:sz w:val="18"/>
              <w:szCs w:val="18"/>
            </w:rPr>
            <w:t>3</w:t>
          </w:r>
          <w:proofErr w:type="gramStart"/>
          <w:r w:rsidRPr="00CD728E">
            <w:rPr>
              <w:rFonts w:ascii="Times New Roman" w:hAnsi="Times New Roman" w:cs="Times New Roman" w:hint="eastAsia"/>
              <w:sz w:val="18"/>
              <w:szCs w:val="18"/>
            </w:rPr>
            <w:t>各</w:t>
          </w:r>
          <w:proofErr w:type="gramEnd"/>
          <w:r w:rsidRPr="00CD728E">
            <w:rPr>
              <w:rFonts w:ascii="Times New Roman" w:hAnsi="Times New Roman" w:cs="Times New Roman" w:hint="eastAsia"/>
              <w:sz w:val="18"/>
              <w:szCs w:val="18"/>
            </w:rPr>
            <w:t>算法的运行时间</w:t>
          </w:r>
          <w:r w:rsidRPr="00CD728E">
            <w:rPr>
              <w:rFonts w:ascii="Times New Roman" w:hAnsi="Times New Roman" w:cs="Times New Roman"/>
              <w:sz w:val="18"/>
              <w:szCs w:val="18"/>
            </w:rPr>
            <w:t xml:space="preserve"> </w:t>
          </w:r>
        </w:p>
        <w:p w14:paraId="4030085B" w14:textId="77777777" w:rsidR="00E65ED4" w:rsidRPr="00CD728E" w:rsidRDefault="00E65ED4" w:rsidP="00E65ED4">
          <w:pPr>
            <w:pStyle w:val="af0"/>
            <w:jc w:val="right"/>
            <w:rPr>
              <w:rFonts w:ascii="Times New Roman" w:hAnsi="Times New Roman" w:cs="Times New Roman"/>
              <w:sz w:val="18"/>
              <w:szCs w:val="18"/>
            </w:rPr>
          </w:pPr>
          <w:r w:rsidRPr="00CD728E">
            <w:rPr>
              <w:rFonts w:ascii="Times New Roman" w:hAnsi="Times New Roman" w:cs="Times New Roman"/>
              <w:bCs/>
              <w:sz w:val="18"/>
              <w:szCs w:val="18"/>
            </w:rPr>
            <w:t xml:space="preserve">Table </w:t>
          </w:r>
          <w:r w:rsidRPr="00CD728E">
            <w:rPr>
              <w:rFonts w:ascii="Times New Roman" w:hAnsi="Times New Roman" w:cs="Times New Roman" w:hint="eastAsia"/>
              <w:bCs/>
              <w:sz w:val="18"/>
              <w:szCs w:val="18"/>
            </w:rPr>
            <w:t>3</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Running</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time</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of</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different</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algorithms</w:t>
          </w:r>
          <w:r w:rsidRPr="00CD728E">
            <w:rPr>
              <w:rFonts w:ascii="Times New Roman" w:hAnsi="Times New Roman" w:cs="Times New Roman"/>
              <w:sz w:val="18"/>
              <w:szCs w:val="18"/>
            </w:rPr>
            <w:t xml:space="preserve">                            </w:t>
          </w:r>
          <w:r w:rsidRPr="00CD728E">
            <w:rPr>
              <w:rFonts w:ascii="Times New Roman" w:hAnsi="Times New Roman" w:cs="Times New Roman" w:hint="eastAsia"/>
              <w:sz w:val="18"/>
              <w:szCs w:val="18"/>
            </w:rPr>
            <w:t>s</w:t>
          </w:r>
        </w:p>
        <w:p w14:paraId="0DBD57F0" w14:textId="77777777" w:rsidR="00123BD4" w:rsidRPr="00CD728E" w:rsidRDefault="00123BD4" w:rsidP="00123BD4">
          <w:pPr>
            <w:pStyle w:val="af0"/>
            <w:jc w:val="center"/>
            <w:rPr>
              <w:rFonts w:ascii="Times New Roman" w:hAnsi="Times New Roman" w:cs="Times New Roman"/>
              <w:color w:val="FF0000"/>
              <w:sz w:val="18"/>
              <w:szCs w:val="18"/>
            </w:rPr>
          </w:pPr>
          <w:r w:rsidRPr="00CD728E">
            <w:rPr>
              <w:rFonts w:ascii="Times New Roman" w:hAnsi="Times New Roman" w:cs="Times New Roman" w:hint="eastAsia"/>
              <w:color w:val="FF0000"/>
              <w:sz w:val="18"/>
              <w:szCs w:val="18"/>
            </w:rPr>
            <w:t>（表中所有数字的单位一致时，可将单位提到英文图题后）</w:t>
          </w:r>
        </w:p>
        <w:tbl>
          <w:tblPr>
            <w:tblStyle w:val="af2"/>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1374"/>
            <w:gridCol w:w="1378"/>
            <w:gridCol w:w="1392"/>
            <w:gridCol w:w="1394"/>
            <w:gridCol w:w="1385"/>
          </w:tblGrid>
          <w:tr w:rsidR="00E65ED4" w:rsidRPr="00CD728E" w14:paraId="7C049293" w14:textId="77777777" w:rsidTr="00E65ED4">
            <w:tc>
              <w:tcPr>
                <w:tcW w:w="1420" w:type="dxa"/>
                <w:tcBorders>
                  <w:bottom w:val="single" w:sz="4" w:space="0" w:color="auto"/>
                </w:tcBorders>
              </w:tcPr>
              <w:p w14:paraId="33E3539A"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Data</w:t>
                </w:r>
                <w:r w:rsidRPr="00CD728E">
                  <w:rPr>
                    <w:rFonts w:ascii="Times New Roman" w:hAnsi="Times New Roman" w:cs="Times New Roman"/>
                    <w:bCs/>
                    <w:sz w:val="18"/>
                    <w:szCs w:val="18"/>
                  </w:rPr>
                  <w:t xml:space="preserve"> </w:t>
                </w:r>
                <w:r w:rsidRPr="00CD728E">
                  <w:rPr>
                    <w:rFonts w:ascii="Times New Roman" w:eastAsiaTheme="minorEastAsia" w:hAnsi="Times New Roman" w:cs="Times New Roman" w:hint="eastAsia"/>
                    <w:bCs/>
                    <w:sz w:val="18"/>
                    <w:szCs w:val="18"/>
                  </w:rPr>
                  <w:t>set</w:t>
                </w:r>
              </w:p>
            </w:tc>
            <w:tc>
              <w:tcPr>
                <w:tcW w:w="1420" w:type="dxa"/>
                <w:tcBorders>
                  <w:bottom w:val="single" w:sz="4" w:space="0" w:color="auto"/>
                </w:tcBorders>
              </w:tcPr>
              <w:p w14:paraId="330B0460"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SDA</w:t>
                </w:r>
              </w:p>
            </w:tc>
            <w:tc>
              <w:tcPr>
                <w:tcW w:w="1420" w:type="dxa"/>
                <w:tcBorders>
                  <w:bottom w:val="single" w:sz="4" w:space="0" w:color="auto"/>
                </w:tcBorders>
              </w:tcPr>
              <w:p w14:paraId="48B3B103"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SELF</w:t>
                </w:r>
              </w:p>
            </w:tc>
            <w:tc>
              <w:tcPr>
                <w:tcW w:w="1420" w:type="dxa"/>
                <w:tcBorders>
                  <w:bottom w:val="single" w:sz="4" w:space="0" w:color="auto"/>
                </w:tcBorders>
              </w:tcPr>
              <w:p w14:paraId="309AADA3" w14:textId="77777777" w:rsidR="00E65ED4" w:rsidRPr="00CD728E" w:rsidRDefault="00E65ED4" w:rsidP="00E65ED4">
                <w:pPr>
                  <w:pStyle w:val="af0"/>
                  <w:jc w:val="center"/>
                  <w:rPr>
                    <w:rFonts w:ascii="Times New Roman" w:hAnsi="Times New Roman" w:cs="Times New Roman"/>
                    <w:bCs/>
                    <w:sz w:val="18"/>
                    <w:szCs w:val="18"/>
                  </w:rPr>
                </w:pPr>
                <w:proofErr w:type="spellStart"/>
                <w:r w:rsidRPr="00CD728E">
                  <w:rPr>
                    <w:rFonts w:ascii="Times New Roman" w:eastAsiaTheme="minorEastAsia" w:hAnsi="Times New Roman" w:cs="Times New Roman" w:hint="eastAsia"/>
                    <w:bCs/>
                    <w:sz w:val="18"/>
                    <w:szCs w:val="18"/>
                  </w:rPr>
                  <w:t>SELDlpp</w:t>
                </w:r>
                <w:proofErr w:type="spellEnd"/>
              </w:p>
            </w:tc>
            <w:tc>
              <w:tcPr>
                <w:tcW w:w="1421" w:type="dxa"/>
                <w:tcBorders>
                  <w:bottom w:val="single" w:sz="4" w:space="0" w:color="auto"/>
                </w:tcBorders>
              </w:tcPr>
              <w:p w14:paraId="39040F1F" w14:textId="77777777" w:rsidR="00E65ED4" w:rsidRPr="00CD728E" w:rsidRDefault="00E65ED4" w:rsidP="00E65ED4">
                <w:pPr>
                  <w:pStyle w:val="af0"/>
                  <w:jc w:val="center"/>
                  <w:rPr>
                    <w:rFonts w:ascii="Times New Roman" w:hAnsi="Times New Roman" w:cs="Times New Roman"/>
                    <w:bCs/>
                    <w:sz w:val="18"/>
                    <w:szCs w:val="18"/>
                  </w:rPr>
                </w:pPr>
                <w:proofErr w:type="spellStart"/>
                <w:r w:rsidRPr="00CD728E">
                  <w:rPr>
                    <w:rFonts w:ascii="Times New Roman" w:eastAsiaTheme="minorEastAsia" w:hAnsi="Times New Roman" w:cs="Times New Roman" w:hint="eastAsia"/>
                    <w:bCs/>
                    <w:sz w:val="18"/>
                    <w:szCs w:val="18"/>
                  </w:rPr>
                  <w:t>SELDnpe</w:t>
                </w:r>
                <w:proofErr w:type="spellEnd"/>
              </w:p>
            </w:tc>
            <w:tc>
              <w:tcPr>
                <w:tcW w:w="1421" w:type="dxa"/>
                <w:tcBorders>
                  <w:bottom w:val="single" w:sz="4" w:space="0" w:color="auto"/>
                </w:tcBorders>
              </w:tcPr>
              <w:p w14:paraId="6BC4E7FC"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S3ELD</w:t>
                </w:r>
              </w:p>
            </w:tc>
          </w:tr>
          <w:tr w:rsidR="00E65ED4" w:rsidRPr="00CD728E" w14:paraId="1CB4CB22" w14:textId="77777777" w:rsidTr="00E65ED4">
            <w:tc>
              <w:tcPr>
                <w:tcW w:w="1420" w:type="dxa"/>
                <w:tcBorders>
                  <w:bottom w:val="nil"/>
                </w:tcBorders>
              </w:tcPr>
              <w:p w14:paraId="5677FE1F" w14:textId="77777777" w:rsidR="00E65ED4" w:rsidRPr="00CD728E" w:rsidRDefault="00E65ED4" w:rsidP="00E65ED4">
                <w:pPr>
                  <w:pStyle w:val="af0"/>
                  <w:jc w:val="center"/>
                  <w:rPr>
                    <w:rFonts w:ascii="Times New Roman" w:hAnsi="Times New Roman" w:cs="Times New Roman"/>
                    <w:bCs/>
                    <w:sz w:val="18"/>
                    <w:szCs w:val="18"/>
                  </w:rPr>
                </w:pPr>
                <w:proofErr w:type="spellStart"/>
                <w:r w:rsidRPr="00CD728E">
                  <w:rPr>
                    <w:rFonts w:ascii="Times New Roman" w:eastAsiaTheme="minorEastAsia" w:hAnsi="Times New Roman" w:cs="Times New Roman" w:hint="eastAsia"/>
                    <w:bCs/>
                    <w:sz w:val="18"/>
                    <w:szCs w:val="18"/>
                  </w:rPr>
                  <w:t>PaviaU</w:t>
                </w:r>
                <w:proofErr w:type="spellEnd"/>
              </w:p>
            </w:tc>
            <w:tc>
              <w:tcPr>
                <w:tcW w:w="1420" w:type="dxa"/>
                <w:tcBorders>
                  <w:bottom w:val="nil"/>
                </w:tcBorders>
              </w:tcPr>
              <w:p w14:paraId="545CDAAE"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0.56</w:t>
                </w:r>
              </w:p>
            </w:tc>
            <w:tc>
              <w:tcPr>
                <w:tcW w:w="1420" w:type="dxa"/>
                <w:tcBorders>
                  <w:bottom w:val="nil"/>
                </w:tcBorders>
              </w:tcPr>
              <w:p w14:paraId="093E22E0"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2.36</w:t>
                </w:r>
              </w:p>
            </w:tc>
            <w:tc>
              <w:tcPr>
                <w:tcW w:w="1420" w:type="dxa"/>
                <w:tcBorders>
                  <w:bottom w:val="nil"/>
                </w:tcBorders>
              </w:tcPr>
              <w:p w14:paraId="2FCCA0CD"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0.47</w:t>
                </w:r>
              </w:p>
            </w:tc>
            <w:tc>
              <w:tcPr>
                <w:tcW w:w="1421" w:type="dxa"/>
                <w:tcBorders>
                  <w:bottom w:val="nil"/>
                </w:tcBorders>
              </w:tcPr>
              <w:p w14:paraId="58419F81"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0.89</w:t>
                </w:r>
              </w:p>
            </w:tc>
            <w:tc>
              <w:tcPr>
                <w:tcW w:w="1421" w:type="dxa"/>
                <w:tcBorders>
                  <w:bottom w:val="nil"/>
                </w:tcBorders>
              </w:tcPr>
              <w:p w14:paraId="6890F931"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0.93</w:t>
                </w:r>
              </w:p>
            </w:tc>
          </w:tr>
          <w:tr w:rsidR="00E65ED4" w:rsidRPr="00CD728E" w14:paraId="55006A69" w14:textId="77777777" w:rsidTr="00E65ED4">
            <w:tc>
              <w:tcPr>
                <w:tcW w:w="1420" w:type="dxa"/>
                <w:tcBorders>
                  <w:top w:val="nil"/>
                </w:tcBorders>
              </w:tcPr>
              <w:p w14:paraId="5EE19444"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Salinas</w:t>
                </w:r>
              </w:p>
            </w:tc>
            <w:tc>
              <w:tcPr>
                <w:tcW w:w="1420" w:type="dxa"/>
                <w:tcBorders>
                  <w:top w:val="nil"/>
                </w:tcBorders>
              </w:tcPr>
              <w:p w14:paraId="0F01E865"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1.82</w:t>
                </w:r>
              </w:p>
            </w:tc>
            <w:tc>
              <w:tcPr>
                <w:tcW w:w="1420" w:type="dxa"/>
                <w:tcBorders>
                  <w:top w:val="nil"/>
                </w:tcBorders>
              </w:tcPr>
              <w:p w14:paraId="573D2F8D"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10.94</w:t>
                </w:r>
              </w:p>
            </w:tc>
            <w:tc>
              <w:tcPr>
                <w:tcW w:w="1420" w:type="dxa"/>
                <w:tcBorders>
                  <w:top w:val="nil"/>
                </w:tcBorders>
              </w:tcPr>
              <w:p w14:paraId="61560B4A"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1.62</w:t>
                </w:r>
              </w:p>
            </w:tc>
            <w:tc>
              <w:tcPr>
                <w:tcW w:w="1421" w:type="dxa"/>
                <w:tcBorders>
                  <w:top w:val="nil"/>
                </w:tcBorders>
              </w:tcPr>
              <w:p w14:paraId="3CFBF245" w14:textId="77777777"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2.51</w:t>
                </w:r>
              </w:p>
            </w:tc>
            <w:tc>
              <w:tcPr>
                <w:tcW w:w="1421" w:type="dxa"/>
                <w:tcBorders>
                  <w:top w:val="nil"/>
                </w:tcBorders>
              </w:tcPr>
              <w:p w14:paraId="288A197C" w14:textId="31285C6C" w:rsidR="00E65ED4" w:rsidRPr="00CD728E" w:rsidRDefault="00E65ED4" w:rsidP="00E65ED4">
                <w:pPr>
                  <w:pStyle w:val="af0"/>
                  <w:jc w:val="center"/>
                  <w:rPr>
                    <w:rFonts w:ascii="Times New Roman" w:hAnsi="Times New Roman" w:cs="Times New Roman"/>
                    <w:bCs/>
                    <w:sz w:val="18"/>
                    <w:szCs w:val="18"/>
                  </w:rPr>
                </w:pPr>
                <w:r w:rsidRPr="00CD728E">
                  <w:rPr>
                    <w:rFonts w:ascii="Times New Roman" w:eastAsiaTheme="minorEastAsia" w:hAnsi="Times New Roman" w:cs="Times New Roman" w:hint="eastAsia"/>
                    <w:bCs/>
                    <w:sz w:val="18"/>
                    <w:szCs w:val="18"/>
                  </w:rPr>
                  <w:t>3.09</w:t>
                </w:r>
              </w:p>
            </w:tc>
          </w:tr>
        </w:tbl>
        <w:customXmlDelRangeStart w:id="275" w:author="yjf" w:date="2019-01-18T15:28:00Z"/>
      </w:sdtContent>
    </w:sdt>
    <w:customXmlDelRangeEnd w:id="275"/>
    <w:customXmlDelRangeStart w:id="276" w:author="yjf" w:date="2019-01-18T15:29:00Z"/>
    <w:sdt>
      <w:sdtPr>
        <w:rPr>
          <w:rFonts w:ascii="宋体" w:eastAsia="宋体" w:hAnsi="宋体" w:cs="宋体" w:hint="eastAsia"/>
          <w:kern w:val="0"/>
          <w:sz w:val="32"/>
          <w:szCs w:val="32"/>
        </w:rPr>
        <w:id w:val="755330750"/>
        <w:placeholder>
          <w:docPart w:val="DefaultPlaceholder_-1854013440"/>
        </w:placeholder>
      </w:sdtPr>
      <w:sdtEndPr/>
      <w:sdtContent>
        <w:customXmlDelRangeEnd w:id="276"/>
        <w:p w14:paraId="0BFF191C" w14:textId="015CB7D1" w:rsidR="00005175" w:rsidRPr="00CD728E" w:rsidRDefault="00E22A83" w:rsidP="005F513E">
          <w:pPr>
            <w:widowControl/>
            <w:tabs>
              <w:tab w:val="left" w:pos="420"/>
            </w:tabs>
            <w:spacing w:before="100" w:beforeAutospacing="1" w:after="100" w:afterAutospacing="1"/>
            <w:ind w:left="640" w:hangingChars="200" w:hanging="640"/>
            <w:jc w:val="left"/>
            <w:rPr>
              <w:rFonts w:ascii="宋体" w:eastAsia="宋体" w:hAnsi="宋体" w:cs="宋体"/>
              <w:kern w:val="0"/>
              <w:sz w:val="32"/>
              <w:szCs w:val="32"/>
            </w:rPr>
          </w:pPr>
          <w:r w:rsidRPr="00CD728E">
            <w:rPr>
              <w:rFonts w:ascii="宋体" w:eastAsia="宋体" w:hAnsi="宋体" w:cs="宋体" w:hint="eastAsia"/>
              <w:kern w:val="0"/>
              <w:sz w:val="32"/>
              <w:szCs w:val="32"/>
            </w:rPr>
            <w:t>5</w:t>
          </w:r>
          <w:r w:rsidR="005F513E" w:rsidRPr="00CD728E">
            <w:rPr>
              <w:rFonts w:ascii="宋体" w:eastAsia="宋体" w:hAnsi="宋体" w:cs="宋体" w:hint="eastAsia"/>
              <w:kern w:val="0"/>
              <w:sz w:val="32"/>
              <w:szCs w:val="32"/>
            </w:rPr>
            <w:t xml:space="preserve"> 结</w:t>
          </w:r>
          <w:r w:rsidR="001A1944" w:rsidRPr="00CD728E">
            <w:rPr>
              <w:rFonts w:ascii="宋体" w:eastAsia="宋体" w:hAnsi="宋体" w:cs="宋体" w:hint="eastAsia"/>
              <w:kern w:val="0"/>
              <w:sz w:val="32"/>
              <w:szCs w:val="32"/>
            </w:rPr>
            <w:t xml:space="preserve"> </w:t>
          </w:r>
          <w:r w:rsidR="001A1944" w:rsidRPr="00CD728E">
            <w:rPr>
              <w:rFonts w:ascii="宋体" w:eastAsia="宋体" w:hAnsi="宋体" w:cs="宋体"/>
              <w:kern w:val="0"/>
              <w:sz w:val="32"/>
              <w:szCs w:val="32"/>
            </w:rPr>
            <w:t xml:space="preserve"> </w:t>
          </w:r>
          <w:r w:rsidR="005F513E" w:rsidRPr="00CD728E">
            <w:rPr>
              <w:rFonts w:ascii="宋体" w:eastAsia="宋体" w:hAnsi="宋体" w:cs="宋体" w:hint="eastAsia"/>
              <w:kern w:val="0"/>
              <w:sz w:val="32"/>
              <w:szCs w:val="32"/>
            </w:rPr>
            <w:t>论</w:t>
          </w:r>
        </w:p>
        <w:customXmlDelRangeStart w:id="277" w:author="yjf" w:date="2019-01-18T15:29:00Z"/>
      </w:sdtContent>
    </w:sdt>
    <w:customXmlDelRangeEnd w:id="277"/>
    <w:customXmlDelRangeStart w:id="278" w:author="yjf" w:date="2019-01-18T15:29:00Z"/>
    <w:sdt>
      <w:sdtPr>
        <w:rPr>
          <w:rFonts w:asciiTheme="minorEastAsia" w:hAnsiTheme="minorEastAsia" w:hint="eastAsia"/>
          <w:color w:val="FF0000"/>
          <w:sz w:val="20"/>
          <w:szCs w:val="21"/>
        </w:rPr>
        <w:id w:val="-891654841"/>
        <w:placeholder>
          <w:docPart w:val="DefaultPlaceholder_-1854013440"/>
        </w:placeholder>
      </w:sdtPr>
      <w:sdtEndPr/>
      <w:sdtContent>
        <w:customXmlDelRangeEnd w:id="278"/>
        <w:p w14:paraId="6422A400" w14:textId="12CCC96D" w:rsidR="00EB53D3" w:rsidRDefault="003B13DA" w:rsidP="005F513E">
          <w:pPr>
            <w:spacing w:line="300" w:lineRule="auto"/>
            <w:ind w:firstLineChars="200" w:firstLine="400"/>
            <w:rPr>
              <w:rFonts w:asciiTheme="minorEastAsia" w:hAnsiTheme="minorEastAsia"/>
              <w:color w:val="FF0000"/>
              <w:sz w:val="20"/>
              <w:szCs w:val="21"/>
            </w:rPr>
          </w:pPr>
          <w:r w:rsidRPr="00CD728E">
            <w:rPr>
              <w:rFonts w:asciiTheme="minorEastAsia" w:hAnsiTheme="minorEastAsia" w:cs="宋体" w:hint="eastAsia"/>
              <w:kern w:val="0"/>
              <w:szCs w:val="21"/>
            </w:rPr>
            <w:t>结论</w:t>
          </w:r>
          <w:r w:rsidR="00E373F2" w:rsidRPr="00CD728E">
            <w:rPr>
              <w:rFonts w:asciiTheme="minorEastAsia" w:hAnsiTheme="minorEastAsia" w:hint="eastAsia"/>
              <w:color w:val="FF0000"/>
              <w:sz w:val="20"/>
              <w:szCs w:val="21"/>
            </w:rPr>
            <w:t>（</w:t>
          </w:r>
          <w:r w:rsidR="005F513E" w:rsidRPr="00CD728E">
            <w:rPr>
              <w:rFonts w:asciiTheme="minorEastAsia" w:hAnsiTheme="minorEastAsia" w:hint="eastAsia"/>
              <w:color w:val="FF0000"/>
              <w:sz w:val="20"/>
              <w:szCs w:val="21"/>
            </w:rPr>
            <w:t>在研究结果与讨论的基础上总结出本研究得到的重要论点，建议可包括以下内容：1）解释结果；2）将结果与之前提出的研究目的或假设相联系，阐明结果的重要性；3）将结果与其他已有研究工作进行比较；4）尽可能得出一个很清晰的结论，对每一个结论需要总结证据</w:t>
          </w:r>
          <w:r w:rsidR="00EB53D3">
            <w:rPr>
              <w:rFonts w:asciiTheme="minorEastAsia" w:hAnsiTheme="minorEastAsia" w:hint="eastAsia"/>
              <w:color w:val="FF0000"/>
              <w:sz w:val="20"/>
              <w:szCs w:val="21"/>
            </w:rPr>
            <w:t>；5）</w:t>
          </w:r>
          <w:r w:rsidR="005F513E" w:rsidRPr="00CD728E">
            <w:rPr>
              <w:rFonts w:asciiTheme="minorEastAsia" w:hAnsiTheme="minorEastAsia" w:hint="eastAsia"/>
              <w:color w:val="FF0000"/>
              <w:sz w:val="20"/>
              <w:szCs w:val="21"/>
            </w:rPr>
            <w:t>也可以指出本工作的不足和将要开展工作的展望。</w:t>
          </w:r>
        </w:p>
        <w:p w14:paraId="152E9A3B" w14:textId="07C37782" w:rsidR="00EB53D3" w:rsidRPr="00044052" w:rsidRDefault="005004A8" w:rsidP="005F513E">
          <w:pPr>
            <w:spacing w:line="300" w:lineRule="auto"/>
            <w:ind w:firstLineChars="200" w:firstLine="400"/>
            <w:rPr>
              <w:rFonts w:asciiTheme="minorEastAsia" w:hAnsiTheme="minorEastAsia"/>
              <w:color w:val="FF0000"/>
              <w:sz w:val="20"/>
              <w:szCs w:val="21"/>
              <w:highlight w:val="cyan"/>
              <w:rPrChange w:id="279" w:author="yj" w:date="2019-01-18T14:21:00Z">
                <w:rPr>
                  <w:rFonts w:asciiTheme="minorEastAsia" w:hAnsiTheme="minorEastAsia"/>
                  <w:color w:val="FF0000"/>
                  <w:sz w:val="20"/>
                  <w:szCs w:val="21"/>
                </w:rPr>
              </w:rPrChange>
            </w:rPr>
          </w:pPr>
          <w:r w:rsidRPr="00CD728E">
            <w:rPr>
              <w:rFonts w:asciiTheme="minorEastAsia" w:hAnsiTheme="minorEastAsia" w:hint="eastAsia"/>
              <w:color w:val="FF0000"/>
              <w:sz w:val="20"/>
              <w:szCs w:val="21"/>
            </w:rPr>
            <w:t>切勿</w:t>
          </w:r>
          <w:r w:rsidR="005F513E" w:rsidRPr="00CD728E">
            <w:rPr>
              <w:rFonts w:asciiTheme="minorEastAsia" w:hAnsiTheme="minorEastAsia" w:hint="eastAsia"/>
              <w:color w:val="FF0000"/>
              <w:sz w:val="20"/>
              <w:szCs w:val="21"/>
            </w:rPr>
            <w:t>简单重复摘要和引言。</w:t>
          </w:r>
          <w:r w:rsidR="00EB53D3" w:rsidRPr="00044052">
            <w:rPr>
              <w:rFonts w:ascii="Times New Roman" w:hAnsi="Times New Roman" w:cs="Times New Roman" w:hint="eastAsia"/>
              <w:color w:val="FF0000"/>
              <w:sz w:val="20"/>
              <w:highlight w:val="cyan"/>
              <w:rPrChange w:id="280" w:author="yj" w:date="2019-01-18T14:21:00Z">
                <w:rPr>
                  <w:rFonts w:ascii="Times New Roman" w:hAnsi="Times New Roman" w:cs="Times New Roman" w:hint="eastAsia"/>
                  <w:color w:val="FF0000"/>
                  <w:sz w:val="20"/>
                </w:rPr>
              </w:rPrChange>
            </w:rPr>
            <w:t>不要以</w:t>
          </w:r>
          <w:r w:rsidR="00EB53D3" w:rsidRPr="00044052">
            <w:rPr>
              <w:rFonts w:ascii="Times New Roman" w:hAnsi="Times New Roman" w:cs="Times New Roman"/>
              <w:color w:val="FF0000"/>
              <w:sz w:val="20"/>
              <w:highlight w:val="cyan"/>
              <w:rPrChange w:id="281" w:author="yj" w:date="2019-01-18T14:21:00Z">
                <w:rPr>
                  <w:rFonts w:ascii="Times New Roman" w:hAnsi="Times New Roman" w:cs="Times New Roman"/>
                  <w:color w:val="FF0000"/>
                  <w:sz w:val="20"/>
                </w:rPr>
              </w:rPrChange>
            </w:rPr>
            <w:t>1</w:t>
          </w:r>
          <w:r w:rsidR="00EB53D3" w:rsidRPr="00044052">
            <w:rPr>
              <w:rFonts w:ascii="Times New Roman" w:hAnsi="Times New Roman" w:cs="Times New Roman" w:hint="eastAsia"/>
              <w:color w:val="FF0000"/>
              <w:sz w:val="20"/>
              <w:highlight w:val="cyan"/>
              <w:rPrChange w:id="282" w:author="yj" w:date="2019-01-18T14:21:00Z">
                <w:rPr>
                  <w:rFonts w:ascii="Times New Roman" w:hAnsi="Times New Roman" w:cs="Times New Roman" w:hint="eastAsia"/>
                  <w:color w:val="FF0000"/>
                  <w:sz w:val="20"/>
                </w:rPr>
              </w:rPrChange>
            </w:rPr>
            <w:t>）、</w:t>
          </w:r>
          <w:r w:rsidR="00EB53D3" w:rsidRPr="00044052">
            <w:rPr>
              <w:rFonts w:ascii="Times New Roman" w:hAnsi="Times New Roman" w:cs="Times New Roman"/>
              <w:color w:val="FF0000"/>
              <w:sz w:val="20"/>
              <w:highlight w:val="cyan"/>
              <w:rPrChange w:id="283" w:author="yj" w:date="2019-01-18T14:21:00Z">
                <w:rPr>
                  <w:rFonts w:ascii="Times New Roman" w:hAnsi="Times New Roman" w:cs="Times New Roman"/>
                  <w:color w:val="FF0000"/>
                  <w:sz w:val="20"/>
                </w:rPr>
              </w:rPrChange>
            </w:rPr>
            <w:t>2)</w:t>
          </w:r>
          <w:r w:rsidR="00EB53D3" w:rsidRPr="00044052">
            <w:rPr>
              <w:rFonts w:ascii="Times New Roman" w:hAnsi="Times New Roman" w:cs="Times New Roman" w:hint="eastAsia"/>
              <w:color w:val="FF0000"/>
              <w:sz w:val="20"/>
              <w:highlight w:val="cyan"/>
              <w:rPrChange w:id="284" w:author="yj" w:date="2019-01-18T14:21:00Z">
                <w:rPr>
                  <w:rFonts w:ascii="Times New Roman" w:hAnsi="Times New Roman" w:cs="Times New Roman" w:hint="eastAsia"/>
                  <w:color w:val="FF0000"/>
                  <w:sz w:val="20"/>
                </w:rPr>
              </w:rPrChange>
            </w:rPr>
            <w:t>、</w:t>
          </w:r>
          <w:r w:rsidR="00EB53D3" w:rsidRPr="00044052">
            <w:rPr>
              <w:rFonts w:ascii="Times New Roman" w:hAnsi="Times New Roman" w:cs="Times New Roman"/>
              <w:color w:val="FF0000"/>
              <w:sz w:val="20"/>
              <w:highlight w:val="cyan"/>
              <w:rPrChange w:id="285" w:author="yj" w:date="2019-01-18T14:21:00Z">
                <w:rPr>
                  <w:rFonts w:ascii="Times New Roman" w:hAnsi="Times New Roman" w:cs="Times New Roman"/>
                  <w:color w:val="FF0000"/>
                  <w:sz w:val="20"/>
                </w:rPr>
              </w:rPrChange>
            </w:rPr>
            <w:t>3</w:t>
          </w:r>
          <w:r w:rsidR="00EB53D3" w:rsidRPr="00044052">
            <w:rPr>
              <w:rFonts w:ascii="Times New Roman" w:hAnsi="Times New Roman" w:cs="Times New Roman" w:hint="eastAsia"/>
              <w:color w:val="FF0000"/>
              <w:sz w:val="20"/>
              <w:highlight w:val="cyan"/>
              <w:rPrChange w:id="286" w:author="yj" w:date="2019-01-18T14:21:00Z">
                <w:rPr>
                  <w:rFonts w:ascii="Times New Roman" w:hAnsi="Times New Roman" w:cs="Times New Roman" w:hint="eastAsia"/>
                  <w:color w:val="FF0000"/>
                  <w:sz w:val="20"/>
                </w:rPr>
              </w:rPrChange>
            </w:rPr>
            <w:t>）形式简单罗列前文已经写出的结论</w:t>
          </w:r>
          <w:r w:rsidR="00E373F2" w:rsidRPr="00044052">
            <w:rPr>
              <w:rFonts w:asciiTheme="minorEastAsia" w:hAnsiTheme="minorEastAsia" w:hint="eastAsia"/>
              <w:color w:val="FF0000"/>
              <w:sz w:val="20"/>
              <w:szCs w:val="21"/>
              <w:highlight w:val="cyan"/>
              <w:rPrChange w:id="287" w:author="yj" w:date="2019-01-18T14:21:00Z">
                <w:rPr>
                  <w:rFonts w:asciiTheme="minorEastAsia" w:hAnsiTheme="minorEastAsia" w:hint="eastAsia"/>
                  <w:color w:val="FF0000"/>
                  <w:sz w:val="20"/>
                  <w:szCs w:val="21"/>
                </w:rPr>
              </w:rPrChange>
            </w:rPr>
            <w:t>。</w:t>
          </w:r>
        </w:p>
        <w:p w14:paraId="54730E47" w14:textId="5D048E1D" w:rsidR="005F513E" w:rsidRPr="00CD728E" w:rsidRDefault="00E373F2" w:rsidP="005F513E">
          <w:pPr>
            <w:spacing w:line="300" w:lineRule="auto"/>
            <w:ind w:firstLineChars="200" w:firstLine="400"/>
            <w:rPr>
              <w:rFonts w:asciiTheme="minorEastAsia" w:hAnsiTheme="minorEastAsia"/>
              <w:color w:val="FF0000"/>
              <w:sz w:val="20"/>
              <w:szCs w:val="21"/>
            </w:rPr>
          </w:pPr>
          <w:r w:rsidRPr="00044052">
            <w:rPr>
              <w:rFonts w:asciiTheme="minorEastAsia" w:hAnsiTheme="minorEastAsia" w:hint="eastAsia"/>
              <w:color w:val="FF0000"/>
              <w:sz w:val="20"/>
              <w:szCs w:val="21"/>
              <w:highlight w:val="cyan"/>
              <w:rPrChange w:id="288" w:author="yj" w:date="2019-01-18T14:21:00Z">
                <w:rPr>
                  <w:rFonts w:asciiTheme="minorEastAsia" w:hAnsiTheme="minorEastAsia" w:hint="eastAsia"/>
                  <w:color w:val="FF0000"/>
                  <w:sz w:val="20"/>
                  <w:szCs w:val="21"/>
                </w:rPr>
              </w:rPrChange>
            </w:rPr>
            <w:t>结论中不出现图、表、公式</w:t>
          </w:r>
          <w:r w:rsidRPr="00CD728E">
            <w:rPr>
              <w:rFonts w:asciiTheme="minorEastAsia" w:hAnsiTheme="minorEastAsia" w:hint="eastAsia"/>
              <w:color w:val="FF0000"/>
              <w:sz w:val="20"/>
              <w:szCs w:val="21"/>
            </w:rPr>
            <w:t>。）</w:t>
          </w:r>
        </w:p>
        <w:customXmlDelRangeStart w:id="289" w:author="yjf" w:date="2019-01-18T15:29:00Z"/>
      </w:sdtContent>
    </w:sdt>
    <w:customXmlDelRangeEnd w:id="289"/>
    <w:customXmlDelRangeStart w:id="290" w:author="yjf" w:date="2019-01-18T15:29:00Z"/>
    <w:sdt>
      <w:sdtPr>
        <w:rPr>
          <w:rFonts w:ascii="宋体" w:eastAsia="宋体" w:hAnsi="宋体" w:cs="宋体" w:hint="eastAsia"/>
          <w:kern w:val="0"/>
          <w:sz w:val="32"/>
          <w:szCs w:val="32"/>
        </w:rPr>
        <w:id w:val="-1611668501"/>
        <w:placeholder>
          <w:docPart w:val="DefaultPlaceholder_-1854013440"/>
        </w:placeholder>
      </w:sdtPr>
      <w:sdtEndPr>
        <w:rPr>
          <w:rFonts w:asciiTheme="minorHAnsi" w:eastAsiaTheme="minorEastAsia" w:hAnsiTheme="minorHAnsi" w:cstheme="minorBidi"/>
          <w:kern w:val="2"/>
          <w:sz w:val="21"/>
          <w:szCs w:val="22"/>
        </w:rPr>
      </w:sdtEndPr>
      <w:sdtContent>
        <w:customXmlDelRangeEnd w:id="290"/>
        <w:p w14:paraId="23124691" w14:textId="31BE56EF" w:rsidR="00122D47" w:rsidRPr="00CD728E" w:rsidRDefault="00A16498" w:rsidP="00CD728E">
          <w:pPr>
            <w:widowControl/>
            <w:tabs>
              <w:tab w:val="left" w:pos="420"/>
            </w:tabs>
            <w:spacing w:before="100" w:beforeAutospacing="1" w:after="100" w:afterAutospacing="1"/>
            <w:ind w:left="640" w:hangingChars="200" w:hanging="640"/>
            <w:jc w:val="left"/>
            <w:rPr>
              <w:rFonts w:ascii="宋体" w:hAnsi="宋体" w:cs="宋体"/>
              <w:color w:val="FF0000"/>
              <w:kern w:val="0"/>
              <w:sz w:val="20"/>
            </w:rPr>
          </w:pPr>
          <w:r w:rsidRPr="00CD728E">
            <w:rPr>
              <w:rFonts w:ascii="宋体" w:eastAsia="宋体" w:hAnsi="宋体" w:cs="宋体" w:hint="eastAsia"/>
              <w:kern w:val="0"/>
              <w:sz w:val="32"/>
              <w:szCs w:val="32"/>
            </w:rPr>
            <w:t>参考文献</w:t>
          </w:r>
          <w:r w:rsidR="00122D47" w:rsidRPr="00CD728E">
            <w:rPr>
              <w:rFonts w:ascii="宋体" w:hAnsi="宋体" w:cs="宋体" w:hint="eastAsia"/>
              <w:color w:val="FF0000"/>
              <w:kern w:val="0"/>
              <w:sz w:val="20"/>
            </w:rPr>
            <w:t>（总体要求）</w:t>
          </w:r>
        </w:p>
        <w:p w14:paraId="0F29E5F8" w14:textId="77777777" w:rsidR="00122D47" w:rsidRPr="00044052" w:rsidRDefault="001668DB" w:rsidP="00122D47">
          <w:pPr>
            <w:pStyle w:val="ae"/>
            <w:widowControl/>
            <w:numPr>
              <w:ilvl w:val="0"/>
              <w:numId w:val="10"/>
            </w:numPr>
            <w:ind w:firstLineChars="0"/>
            <w:jc w:val="left"/>
            <w:rPr>
              <w:rFonts w:ascii="宋体" w:hAnsi="宋体" w:cs="宋体"/>
              <w:color w:val="FF0000"/>
              <w:kern w:val="0"/>
              <w:sz w:val="20"/>
              <w:highlight w:val="cyan"/>
              <w:rPrChange w:id="291" w:author="yj" w:date="2019-01-18T14:22:00Z">
                <w:rPr>
                  <w:rFonts w:ascii="宋体" w:hAnsi="宋体" w:cs="宋体"/>
                  <w:color w:val="FF0000"/>
                  <w:kern w:val="0"/>
                  <w:sz w:val="20"/>
                </w:rPr>
              </w:rPrChange>
            </w:rPr>
          </w:pPr>
          <w:r w:rsidRPr="00044052">
            <w:rPr>
              <w:rFonts w:ascii="宋体" w:hAnsi="宋体" w:cs="宋体" w:hint="eastAsia"/>
              <w:color w:val="FF0000"/>
              <w:kern w:val="0"/>
              <w:sz w:val="20"/>
              <w:highlight w:val="cyan"/>
              <w:rPrChange w:id="292" w:author="yj" w:date="2019-01-18T14:22:00Z">
                <w:rPr>
                  <w:rFonts w:ascii="宋体" w:hAnsi="宋体" w:cs="宋体" w:hint="eastAsia"/>
                  <w:color w:val="FF0000"/>
                  <w:kern w:val="0"/>
                  <w:sz w:val="20"/>
                </w:rPr>
              </w:rPrChange>
            </w:rPr>
            <w:lastRenderedPageBreak/>
            <w:t>作者姓名、</w:t>
          </w:r>
          <w:r w:rsidR="005004A8" w:rsidRPr="00044052">
            <w:rPr>
              <w:rFonts w:ascii="宋体" w:hAnsi="宋体" w:cs="宋体" w:hint="eastAsia"/>
              <w:color w:val="FF0000"/>
              <w:kern w:val="0"/>
              <w:sz w:val="20"/>
              <w:highlight w:val="cyan"/>
              <w:rPrChange w:id="293" w:author="yj" w:date="2019-01-18T14:22:00Z">
                <w:rPr>
                  <w:rFonts w:ascii="宋体" w:hAnsi="宋体" w:cs="宋体" w:hint="eastAsia"/>
                  <w:color w:val="FF0000"/>
                  <w:kern w:val="0"/>
                  <w:sz w:val="20"/>
                </w:rPr>
              </w:rPrChange>
            </w:rPr>
            <w:t>文献</w:t>
          </w:r>
          <w:r w:rsidRPr="00044052">
            <w:rPr>
              <w:rFonts w:ascii="宋体" w:hAnsi="宋体" w:cs="宋体" w:hint="eastAsia"/>
              <w:color w:val="FF0000"/>
              <w:kern w:val="0"/>
              <w:sz w:val="20"/>
              <w:highlight w:val="cyan"/>
              <w:rPrChange w:id="294" w:author="yj" w:date="2019-01-18T14:22:00Z">
                <w:rPr>
                  <w:rFonts w:ascii="宋体" w:hAnsi="宋体" w:cs="宋体" w:hint="eastAsia"/>
                  <w:color w:val="FF0000"/>
                  <w:kern w:val="0"/>
                  <w:sz w:val="20"/>
                </w:rPr>
              </w:rPrChange>
            </w:rPr>
            <w:t>题</w:t>
          </w:r>
          <w:r w:rsidR="007B0542" w:rsidRPr="00044052">
            <w:rPr>
              <w:rFonts w:ascii="宋体" w:hAnsi="宋体" w:cs="宋体" w:hint="eastAsia"/>
              <w:color w:val="FF0000"/>
              <w:kern w:val="0"/>
              <w:sz w:val="20"/>
              <w:highlight w:val="cyan"/>
              <w:rPrChange w:id="295" w:author="yj" w:date="2019-01-18T14:22:00Z">
                <w:rPr>
                  <w:rFonts w:ascii="宋体" w:hAnsi="宋体" w:cs="宋体" w:hint="eastAsia"/>
                  <w:color w:val="FF0000"/>
                  <w:kern w:val="0"/>
                  <w:sz w:val="20"/>
                </w:rPr>
              </w:rPrChange>
            </w:rPr>
            <w:t>目</w:t>
          </w:r>
          <w:r w:rsidRPr="00044052">
            <w:rPr>
              <w:rFonts w:ascii="宋体" w:hAnsi="宋体" w:cs="宋体" w:hint="eastAsia"/>
              <w:color w:val="FF0000"/>
              <w:kern w:val="0"/>
              <w:sz w:val="20"/>
              <w:highlight w:val="cyan"/>
              <w:rPrChange w:id="296" w:author="yj" w:date="2019-01-18T14:22:00Z">
                <w:rPr>
                  <w:rFonts w:ascii="宋体" w:hAnsi="宋体" w:cs="宋体" w:hint="eastAsia"/>
                  <w:color w:val="FF0000"/>
                  <w:kern w:val="0"/>
                  <w:sz w:val="20"/>
                </w:rPr>
              </w:rPrChange>
            </w:rPr>
            <w:t>、</w:t>
          </w:r>
          <w:r w:rsidR="005004A8" w:rsidRPr="00044052">
            <w:rPr>
              <w:rFonts w:ascii="宋体" w:hAnsi="宋体" w:cs="宋体" w:hint="eastAsia"/>
              <w:color w:val="FF0000"/>
              <w:kern w:val="0"/>
              <w:sz w:val="20"/>
              <w:highlight w:val="cyan"/>
              <w:rPrChange w:id="297" w:author="yj" w:date="2019-01-18T14:22:00Z">
                <w:rPr>
                  <w:rFonts w:ascii="宋体" w:hAnsi="宋体" w:cs="宋体" w:hint="eastAsia"/>
                  <w:color w:val="FF0000"/>
                  <w:kern w:val="0"/>
                  <w:sz w:val="20"/>
                </w:rPr>
              </w:rPrChange>
            </w:rPr>
            <w:t>期刊名</w:t>
          </w:r>
          <w:r w:rsidR="007B0542" w:rsidRPr="00044052">
            <w:rPr>
              <w:rFonts w:ascii="宋体" w:hAnsi="宋体" w:cs="宋体"/>
              <w:color w:val="FF0000"/>
              <w:kern w:val="0"/>
              <w:sz w:val="20"/>
              <w:highlight w:val="cyan"/>
              <w:rPrChange w:id="298" w:author="yj" w:date="2019-01-18T14:22:00Z">
                <w:rPr>
                  <w:rFonts w:ascii="宋体" w:hAnsi="宋体" w:cs="宋体"/>
                  <w:color w:val="FF0000"/>
                  <w:kern w:val="0"/>
                  <w:sz w:val="20"/>
                </w:rPr>
              </w:rPrChange>
            </w:rPr>
            <w:t>/</w:t>
          </w:r>
          <w:r w:rsidR="005004A8" w:rsidRPr="00044052">
            <w:rPr>
              <w:rFonts w:ascii="宋体" w:hAnsi="宋体" w:cs="宋体" w:hint="eastAsia"/>
              <w:color w:val="FF0000"/>
              <w:kern w:val="0"/>
              <w:sz w:val="20"/>
              <w:highlight w:val="cyan"/>
              <w:rPrChange w:id="299" w:author="yj" w:date="2019-01-18T14:22:00Z">
                <w:rPr>
                  <w:rFonts w:ascii="宋体" w:hAnsi="宋体" w:cs="宋体" w:hint="eastAsia"/>
                  <w:color w:val="FF0000"/>
                  <w:kern w:val="0"/>
                  <w:sz w:val="20"/>
                </w:rPr>
              </w:rPrChange>
            </w:rPr>
            <w:t>会议名、</w:t>
          </w:r>
          <w:r w:rsidRPr="00044052">
            <w:rPr>
              <w:rFonts w:ascii="宋体" w:hAnsi="宋体" w:cs="宋体" w:hint="eastAsia"/>
              <w:color w:val="FF0000"/>
              <w:kern w:val="0"/>
              <w:sz w:val="20"/>
              <w:highlight w:val="cyan"/>
              <w:rPrChange w:id="300" w:author="yj" w:date="2019-01-18T14:22:00Z">
                <w:rPr>
                  <w:rFonts w:ascii="宋体" w:hAnsi="宋体" w:cs="宋体" w:hint="eastAsia"/>
                  <w:color w:val="FF0000"/>
                  <w:kern w:val="0"/>
                  <w:sz w:val="20"/>
                </w:rPr>
              </w:rPrChange>
            </w:rPr>
            <w:t>年卷期、起止页码等</w:t>
          </w:r>
          <w:r w:rsidR="00E67138" w:rsidRPr="00044052">
            <w:rPr>
              <w:rFonts w:ascii="宋体" w:hAnsi="宋体" w:cs="宋体" w:hint="eastAsia"/>
              <w:color w:val="FF0000"/>
              <w:kern w:val="0"/>
              <w:sz w:val="20"/>
              <w:highlight w:val="cyan"/>
              <w:rPrChange w:id="301" w:author="yj" w:date="2019-01-18T14:22:00Z">
                <w:rPr>
                  <w:rFonts w:ascii="宋体" w:hAnsi="宋体" w:cs="宋体" w:hint="eastAsia"/>
                  <w:color w:val="FF0000"/>
                  <w:kern w:val="0"/>
                  <w:sz w:val="20"/>
                </w:rPr>
              </w:rPrChange>
            </w:rPr>
            <w:t>信息</w:t>
          </w:r>
          <w:r w:rsidRPr="00044052">
            <w:rPr>
              <w:rFonts w:ascii="宋体" w:hAnsi="宋体" w:cs="宋体" w:hint="eastAsia"/>
              <w:color w:val="FF0000"/>
              <w:kern w:val="0"/>
              <w:sz w:val="20"/>
              <w:highlight w:val="cyan"/>
              <w:rPrChange w:id="302" w:author="yj" w:date="2019-01-18T14:22:00Z">
                <w:rPr>
                  <w:rFonts w:ascii="宋体" w:hAnsi="宋体" w:cs="宋体" w:hint="eastAsia"/>
                  <w:color w:val="FF0000"/>
                  <w:kern w:val="0"/>
                  <w:sz w:val="20"/>
                </w:rPr>
              </w:rPrChange>
            </w:rPr>
            <w:t>要全</w:t>
          </w:r>
        </w:p>
        <w:p w14:paraId="4E2F0AEC" w14:textId="77777777" w:rsidR="00122D47" w:rsidRPr="00CD728E" w:rsidRDefault="00122D47" w:rsidP="00122D47">
          <w:pPr>
            <w:pStyle w:val="ae"/>
            <w:widowControl/>
            <w:numPr>
              <w:ilvl w:val="0"/>
              <w:numId w:val="10"/>
            </w:numPr>
            <w:ind w:firstLineChars="0"/>
            <w:jc w:val="left"/>
            <w:rPr>
              <w:rFonts w:ascii="宋体" w:hAnsi="宋体" w:cs="宋体"/>
              <w:color w:val="FF0000"/>
              <w:kern w:val="0"/>
              <w:sz w:val="20"/>
            </w:rPr>
          </w:pPr>
          <w:r w:rsidRPr="00CD728E">
            <w:rPr>
              <w:rFonts w:ascii="宋体" w:hAnsi="宋体" w:cs="宋体" w:hint="eastAsia"/>
              <w:color w:val="FF0000"/>
              <w:kern w:val="0"/>
              <w:sz w:val="20"/>
            </w:rPr>
            <w:t>参考文献列表中不得有重复文献</w:t>
          </w:r>
        </w:p>
        <w:p w14:paraId="7DC2F0DF" w14:textId="77777777" w:rsidR="00122D47" w:rsidRPr="00044052" w:rsidRDefault="00122D47" w:rsidP="00122D47">
          <w:pPr>
            <w:pStyle w:val="ae"/>
            <w:widowControl/>
            <w:numPr>
              <w:ilvl w:val="0"/>
              <w:numId w:val="10"/>
            </w:numPr>
            <w:ind w:firstLineChars="0"/>
            <w:jc w:val="left"/>
            <w:rPr>
              <w:rFonts w:ascii="宋体" w:hAnsi="宋体" w:cs="宋体"/>
              <w:color w:val="FF0000"/>
              <w:kern w:val="0"/>
              <w:sz w:val="20"/>
              <w:highlight w:val="cyan"/>
              <w:rPrChange w:id="303" w:author="yj" w:date="2019-01-18T14:22:00Z">
                <w:rPr>
                  <w:rFonts w:ascii="宋体" w:hAnsi="宋体" w:cs="宋体"/>
                  <w:color w:val="FF0000"/>
                  <w:kern w:val="0"/>
                  <w:sz w:val="20"/>
                </w:rPr>
              </w:rPrChange>
            </w:rPr>
          </w:pPr>
          <w:r w:rsidRPr="00044052">
            <w:rPr>
              <w:rFonts w:ascii="宋体" w:hAnsi="宋体" w:cs="宋体" w:hint="eastAsia"/>
              <w:color w:val="FF0000"/>
              <w:kern w:val="0"/>
              <w:sz w:val="20"/>
              <w:highlight w:val="cyan"/>
              <w:rPrChange w:id="304" w:author="yj" w:date="2019-01-18T14:22:00Z">
                <w:rPr>
                  <w:rFonts w:ascii="宋体" w:hAnsi="宋体" w:cs="宋体" w:hint="eastAsia"/>
                  <w:color w:val="FF0000"/>
                  <w:kern w:val="0"/>
                  <w:sz w:val="20"/>
                </w:rPr>
              </w:rPrChange>
            </w:rPr>
            <w:t>中文文献须给出英文对应形式。</w:t>
          </w:r>
        </w:p>
        <w:p w14:paraId="3A9FA5DB" w14:textId="55582633" w:rsidR="00A16498" w:rsidRPr="00CD728E" w:rsidRDefault="00122D47" w:rsidP="00122D47">
          <w:pPr>
            <w:pStyle w:val="ae"/>
            <w:widowControl/>
            <w:numPr>
              <w:ilvl w:val="0"/>
              <w:numId w:val="10"/>
            </w:numPr>
            <w:ind w:firstLineChars="0"/>
            <w:jc w:val="left"/>
            <w:rPr>
              <w:rFonts w:ascii="宋体" w:hAnsi="宋体" w:cs="宋体"/>
              <w:color w:val="FF0000"/>
              <w:kern w:val="0"/>
              <w:sz w:val="20"/>
            </w:rPr>
          </w:pPr>
          <w:r w:rsidRPr="00044052">
            <w:rPr>
              <w:rFonts w:ascii="宋体" w:hAnsi="宋体" w:cs="宋体"/>
              <w:color w:val="FF0000"/>
              <w:kern w:val="0"/>
              <w:sz w:val="20"/>
              <w:highlight w:val="cyan"/>
              <w:rPrChange w:id="305" w:author="yj" w:date="2019-01-18T14:22:00Z">
                <w:rPr>
                  <w:rFonts w:ascii="宋体" w:hAnsi="宋体" w:cs="宋体"/>
                  <w:color w:val="FF0000"/>
                  <w:kern w:val="0"/>
                  <w:sz w:val="20"/>
                </w:rPr>
              </w:rPrChange>
            </w:rPr>
            <w:t>参考文献不得以尾</w:t>
          </w:r>
          <w:proofErr w:type="gramStart"/>
          <w:r w:rsidRPr="00044052">
            <w:rPr>
              <w:rFonts w:ascii="宋体" w:hAnsi="宋体" w:cs="宋体"/>
              <w:color w:val="FF0000"/>
              <w:kern w:val="0"/>
              <w:sz w:val="20"/>
              <w:highlight w:val="cyan"/>
              <w:rPrChange w:id="306" w:author="yj" w:date="2019-01-18T14:22:00Z">
                <w:rPr>
                  <w:rFonts w:ascii="宋体" w:hAnsi="宋体" w:cs="宋体"/>
                  <w:color w:val="FF0000"/>
                  <w:kern w:val="0"/>
                  <w:sz w:val="20"/>
                </w:rPr>
              </w:rPrChange>
            </w:rPr>
            <w:t>注形式</w:t>
          </w:r>
          <w:proofErr w:type="gramEnd"/>
          <w:r w:rsidRPr="00044052">
            <w:rPr>
              <w:rFonts w:ascii="宋体" w:hAnsi="宋体" w:cs="宋体"/>
              <w:color w:val="FF0000"/>
              <w:kern w:val="0"/>
              <w:sz w:val="20"/>
              <w:highlight w:val="cyan"/>
              <w:rPrChange w:id="307" w:author="yj" w:date="2019-01-18T14:22:00Z">
                <w:rPr>
                  <w:rFonts w:ascii="宋体" w:hAnsi="宋体" w:cs="宋体"/>
                  <w:color w:val="FF0000"/>
                  <w:kern w:val="0"/>
                  <w:sz w:val="20"/>
                </w:rPr>
              </w:rPrChange>
            </w:rPr>
            <w:t>标引</w:t>
          </w:r>
          <w:r w:rsidRPr="00CD728E">
            <w:rPr>
              <w:rFonts w:ascii="宋体" w:hAnsi="宋体" w:cs="宋体"/>
              <w:color w:val="FF0000"/>
              <w:kern w:val="0"/>
              <w:sz w:val="20"/>
            </w:rPr>
            <w:t>。</w:t>
          </w:r>
        </w:p>
        <w:customXmlDelRangeStart w:id="308" w:author="yjf" w:date="2019-01-18T15:29:00Z"/>
      </w:sdtContent>
    </w:sdt>
    <w:customXmlDelRangeEnd w:id="308"/>
    <w:p w14:paraId="19AA8C5E" w14:textId="77777777" w:rsidR="009143AB" w:rsidRPr="00CD728E"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b/>
          <w:color w:val="001D32"/>
          <w:kern w:val="0"/>
          <w:sz w:val="28"/>
          <w:szCs w:val="28"/>
        </w:rPr>
        <w:t>期刊</w:t>
      </w:r>
      <w:r w:rsidR="00E901FC" w:rsidRPr="00CD728E">
        <w:rPr>
          <w:rFonts w:ascii="Times New Roman" w:hAnsi="Times New Roman" w:cs="Times New Roman" w:hint="eastAsia"/>
          <w:b/>
          <w:color w:val="001D32"/>
          <w:kern w:val="0"/>
          <w:sz w:val="28"/>
          <w:szCs w:val="28"/>
        </w:rPr>
        <w:t>文献</w:t>
      </w:r>
    </w:p>
    <w:p w14:paraId="3ED7A267" w14:textId="77777777" w:rsidR="00E67138" w:rsidRPr="00CD728E" w:rsidRDefault="002D312C" w:rsidP="00122D47">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Fu X H</w:t>
      </w:r>
      <w:r w:rsidR="00122D47" w:rsidRPr="00CD728E">
        <w:rPr>
          <w:rFonts w:ascii="Times New Roman" w:hAnsi="Times New Roman" w:cs="Times New Roman" w:hint="eastAsia"/>
          <w:color w:val="FF0000"/>
          <w:sz w:val="20"/>
          <w:szCs w:val="20"/>
        </w:rPr>
        <w:t>（姓前名后，姓的全称，名的首字母）</w:t>
      </w:r>
      <w:r w:rsidRPr="00CD728E">
        <w:rPr>
          <w:rFonts w:ascii="Times New Roman" w:hAnsi="Times New Roman" w:cs="Times New Roman"/>
          <w:szCs w:val="21"/>
        </w:rPr>
        <w:t>, Jiang H Y, Zhang J,</w:t>
      </w:r>
      <w:r w:rsidR="00E67138" w:rsidRPr="00CD728E">
        <w:rPr>
          <w:rFonts w:ascii="Times New Roman" w:hAnsi="Times New Roman" w:cs="Times New Roman"/>
          <w:szCs w:val="21"/>
        </w:rPr>
        <w:t xml:space="preserve"> </w:t>
      </w:r>
      <w:r w:rsidR="00E67138" w:rsidRPr="00CD728E">
        <w:rPr>
          <w:rFonts w:ascii="Times New Roman" w:hAnsi="Times New Roman" w:cs="Times New Roman"/>
          <w:i/>
          <w:szCs w:val="21"/>
        </w:rPr>
        <w:t>et al</w:t>
      </w:r>
      <w:r w:rsidR="00122D47" w:rsidRPr="00CD728E">
        <w:rPr>
          <w:rFonts w:ascii="Times New Roman" w:hAnsi="Times New Roman" w:cs="Times New Roman" w:hint="eastAsia"/>
          <w:color w:val="FF0000"/>
          <w:sz w:val="20"/>
          <w:szCs w:val="20"/>
        </w:rPr>
        <w:t>（作者之间用逗号分开，只列前三位作者，超过三位作者时加</w:t>
      </w:r>
      <w:r w:rsidR="00122D47" w:rsidRPr="00CD728E">
        <w:rPr>
          <w:rFonts w:ascii="Times New Roman" w:hAnsi="Times New Roman" w:cs="Times New Roman"/>
          <w:i/>
          <w:color w:val="FF0000"/>
          <w:sz w:val="20"/>
          <w:szCs w:val="20"/>
        </w:rPr>
        <w:t>et al</w:t>
      </w:r>
      <w:r w:rsidR="00122D47" w:rsidRPr="00CD728E">
        <w:rPr>
          <w:rFonts w:ascii="Times New Roman" w:hAnsi="Times New Roman" w:cs="Times New Roman" w:hint="eastAsia"/>
          <w:color w:val="FF0000"/>
          <w:sz w:val="20"/>
          <w:szCs w:val="20"/>
        </w:rPr>
        <w:t>）</w:t>
      </w:r>
      <w:r w:rsidR="00122D47" w:rsidRPr="00CD728E">
        <w:rPr>
          <w:rFonts w:ascii="Times New Roman" w:hAnsi="Times New Roman" w:cs="Times New Roman"/>
          <w:szCs w:val="21"/>
        </w:rPr>
        <w:t>.</w:t>
      </w:r>
      <w:r w:rsidR="00E67138" w:rsidRPr="00CD728E">
        <w:rPr>
          <w:rFonts w:ascii="Times New Roman" w:hAnsi="Times New Roman" w:cs="Times New Roman"/>
          <w:color w:val="FF0000"/>
          <w:szCs w:val="21"/>
        </w:rPr>
        <w:t xml:space="preserve"> </w:t>
      </w:r>
      <w:r w:rsidR="00E67138" w:rsidRPr="00CD728E">
        <w:rPr>
          <w:rFonts w:ascii="Times New Roman" w:hAnsi="Times New Roman" w:cs="Times New Roman"/>
          <w:szCs w:val="21"/>
        </w:rPr>
        <w:t>Preparation of short and medium wave infrared anti-reflective coating based on chalcogenide glass[J]. Chinese Journal of Lasers, 2017, 44(9): 0903002</w:t>
      </w:r>
      <w:r w:rsidR="0004423E" w:rsidRPr="00CD728E">
        <w:rPr>
          <w:rFonts w:ascii="Times New Roman" w:hAnsi="Times New Roman" w:cs="Times New Roman" w:hint="eastAsia"/>
          <w:color w:val="FF0000"/>
          <w:sz w:val="20"/>
          <w:szCs w:val="20"/>
        </w:rPr>
        <w:t>（这种页码是非连续页码）</w:t>
      </w:r>
      <w:r w:rsidR="00E67138" w:rsidRPr="00CD728E">
        <w:rPr>
          <w:rFonts w:ascii="Times New Roman" w:hAnsi="Times New Roman" w:cs="Times New Roman"/>
          <w:szCs w:val="21"/>
        </w:rPr>
        <w:t>.</w:t>
      </w:r>
    </w:p>
    <w:p w14:paraId="717E225B" w14:textId="77777777" w:rsidR="002D312C" w:rsidRPr="00CD728E" w:rsidRDefault="002D312C" w:rsidP="00E67138">
      <w:pPr>
        <w:pStyle w:val="ae"/>
        <w:autoSpaceDE w:val="0"/>
        <w:autoSpaceDN w:val="0"/>
        <w:adjustRightInd w:val="0"/>
        <w:ind w:left="420" w:firstLineChars="0" w:firstLine="0"/>
        <w:rPr>
          <w:rFonts w:ascii="Times New Roman" w:hAnsi="Times New Roman" w:cs="Times New Roman"/>
          <w:szCs w:val="21"/>
        </w:rPr>
      </w:pPr>
      <w:r w:rsidRPr="00CD728E">
        <w:rPr>
          <w:rFonts w:ascii="Times New Roman" w:hAnsi="Times New Roman" w:cs="Times New Roman"/>
          <w:szCs w:val="21"/>
        </w:rPr>
        <w:t>付秀华</w:t>
      </w:r>
      <w:r w:rsidRPr="00CD728E">
        <w:rPr>
          <w:rFonts w:ascii="Times New Roman" w:hAnsi="Times New Roman" w:cs="Times New Roman"/>
          <w:szCs w:val="21"/>
        </w:rPr>
        <w:t>,</w:t>
      </w:r>
      <w:r w:rsidRPr="00CD728E">
        <w:rPr>
          <w:rFonts w:ascii="Times New Roman" w:hAnsi="Times New Roman" w:cs="Times New Roman"/>
          <w:szCs w:val="21"/>
        </w:rPr>
        <w:t>姜洪妍</w:t>
      </w:r>
      <w:r w:rsidRPr="00CD728E">
        <w:rPr>
          <w:rFonts w:ascii="Times New Roman" w:hAnsi="Times New Roman" w:cs="Times New Roman"/>
          <w:szCs w:val="21"/>
        </w:rPr>
        <w:t>,</w:t>
      </w:r>
      <w:r w:rsidRPr="00CD728E">
        <w:rPr>
          <w:rFonts w:ascii="Times New Roman" w:hAnsi="Times New Roman" w:cs="Times New Roman"/>
          <w:szCs w:val="21"/>
        </w:rPr>
        <w:t>张静</w:t>
      </w:r>
      <w:r w:rsidRPr="00CD728E">
        <w:rPr>
          <w:rFonts w:ascii="Times New Roman" w:hAnsi="Times New Roman" w:cs="Times New Roman"/>
          <w:szCs w:val="21"/>
        </w:rPr>
        <w:t>,</w:t>
      </w:r>
      <w:r w:rsidRPr="00CD728E">
        <w:rPr>
          <w:rFonts w:ascii="Times New Roman" w:hAnsi="Times New Roman" w:cs="Times New Roman"/>
          <w:szCs w:val="21"/>
        </w:rPr>
        <w:t>等</w:t>
      </w:r>
      <w:r w:rsidR="00122D47" w:rsidRPr="00CD728E">
        <w:rPr>
          <w:rFonts w:ascii="Times New Roman" w:hAnsi="Times New Roman" w:cs="Times New Roman" w:hint="eastAsia"/>
          <w:color w:val="FF0000"/>
          <w:sz w:val="20"/>
          <w:szCs w:val="20"/>
        </w:rPr>
        <w:t>（超过三位作者时加“等”）</w:t>
      </w:r>
      <w:r w:rsidRPr="00CD728E">
        <w:rPr>
          <w:rFonts w:ascii="Times New Roman" w:hAnsi="Times New Roman" w:cs="Times New Roman"/>
          <w:szCs w:val="21"/>
        </w:rPr>
        <w:t>. </w:t>
      </w:r>
      <w:proofErr w:type="gramStart"/>
      <w:r w:rsidRPr="00CD728E">
        <w:rPr>
          <w:rFonts w:ascii="Times New Roman" w:hAnsi="Times New Roman" w:cs="Times New Roman"/>
          <w:szCs w:val="21"/>
        </w:rPr>
        <w:t>基于硫系玻璃</w:t>
      </w:r>
      <w:proofErr w:type="gramEnd"/>
      <w:r w:rsidRPr="00CD728E">
        <w:rPr>
          <w:rFonts w:ascii="Times New Roman" w:hAnsi="Times New Roman" w:cs="Times New Roman"/>
          <w:szCs w:val="21"/>
        </w:rPr>
        <w:t>的短中波红外</w:t>
      </w:r>
      <w:proofErr w:type="gramStart"/>
      <w:r w:rsidRPr="00CD728E">
        <w:rPr>
          <w:rFonts w:ascii="Times New Roman" w:hAnsi="Times New Roman" w:cs="Times New Roman"/>
          <w:szCs w:val="21"/>
        </w:rPr>
        <w:t>减反</w:t>
      </w:r>
      <w:proofErr w:type="gramEnd"/>
      <w:r w:rsidRPr="00CD728E">
        <w:rPr>
          <w:rFonts w:ascii="Times New Roman" w:hAnsi="Times New Roman" w:cs="Times New Roman"/>
          <w:szCs w:val="21"/>
        </w:rPr>
        <w:t>膜研制</w:t>
      </w:r>
      <w:r w:rsidRPr="00CD728E">
        <w:rPr>
          <w:rFonts w:ascii="Times New Roman" w:hAnsi="Times New Roman" w:cs="Times New Roman"/>
          <w:szCs w:val="21"/>
        </w:rPr>
        <w:t>[J]. </w:t>
      </w:r>
      <w:r w:rsidRPr="00CD728E">
        <w:rPr>
          <w:rFonts w:ascii="Times New Roman" w:hAnsi="Times New Roman" w:cs="Times New Roman"/>
          <w:szCs w:val="21"/>
        </w:rPr>
        <w:t>中国激光</w:t>
      </w:r>
      <w:r w:rsidRPr="00CD728E">
        <w:rPr>
          <w:rFonts w:ascii="Times New Roman" w:hAnsi="Times New Roman" w:cs="Times New Roman"/>
          <w:szCs w:val="21"/>
        </w:rPr>
        <w:t>, 2017, 44(9): 0903002.</w:t>
      </w:r>
    </w:p>
    <w:p w14:paraId="0EF8EE34" w14:textId="2F403331" w:rsidR="0004423E" w:rsidRPr="00CD728E" w:rsidRDefault="0004423E" w:rsidP="0004423E">
      <w:pPr>
        <w:pStyle w:val="ae"/>
        <w:widowControl/>
        <w:spacing w:line="360" w:lineRule="auto"/>
        <w:ind w:left="420" w:firstLineChars="0" w:firstLine="0"/>
        <w:jc w:val="left"/>
        <w:rPr>
          <w:rFonts w:ascii="宋体" w:hAnsi="宋体" w:cs="宋体"/>
          <w:color w:val="FF0000"/>
          <w:kern w:val="0"/>
          <w:sz w:val="20"/>
          <w:szCs w:val="20"/>
        </w:rPr>
      </w:pPr>
      <w:r w:rsidRPr="00CD728E">
        <w:rPr>
          <w:rFonts w:ascii="Times New Roman" w:hAnsi="Times New Roman" w:cs="Times New Roman" w:hint="eastAsia"/>
          <w:color w:val="FF0000"/>
          <w:sz w:val="20"/>
          <w:szCs w:val="20"/>
        </w:rPr>
        <w:t>（</w:t>
      </w:r>
      <w:r w:rsidRPr="00CD728E">
        <w:rPr>
          <w:rFonts w:ascii="宋体" w:hAnsi="宋体" w:cs="宋体" w:hint="eastAsia"/>
          <w:color w:val="FF0000"/>
          <w:kern w:val="0"/>
          <w:sz w:val="20"/>
          <w:szCs w:val="20"/>
        </w:rPr>
        <w:t>《中国激光》和《光学学报》从2011年开始，页码改为单篇页码形式，页码为一个7位数字，《激光与光电子学进展》从2010年开始，页码改为单篇页码形式，页码为一个6位数字。以上三刊</w:t>
      </w:r>
      <w:r w:rsidRPr="00CD728E">
        <w:rPr>
          <w:rFonts w:ascii="宋体" w:hAnsi="宋体" w:cs="宋体"/>
          <w:color w:val="FF0000"/>
          <w:kern w:val="0"/>
          <w:sz w:val="20"/>
          <w:szCs w:val="20"/>
        </w:rPr>
        <w:t>的文献页码请</w:t>
      </w:r>
      <w:r w:rsidRPr="00CD728E">
        <w:rPr>
          <w:rFonts w:ascii="宋体" w:hAnsi="宋体" w:cs="宋体" w:hint="eastAsia"/>
          <w:color w:val="FF0000"/>
          <w:kern w:val="0"/>
          <w:sz w:val="20"/>
          <w:szCs w:val="20"/>
        </w:rPr>
        <w:t>在中国</w:t>
      </w:r>
      <w:r w:rsidRPr="00CD728E">
        <w:rPr>
          <w:rFonts w:ascii="宋体" w:hAnsi="宋体" w:cs="宋体"/>
          <w:color w:val="FF0000"/>
          <w:kern w:val="0"/>
          <w:sz w:val="20"/>
          <w:szCs w:val="20"/>
        </w:rPr>
        <w:t>光学期刊网</w:t>
      </w:r>
      <w:r w:rsidRPr="00CD728E">
        <w:rPr>
          <w:rFonts w:ascii="宋体" w:hAnsi="宋体" w:cs="宋体" w:hint="eastAsia"/>
          <w:color w:val="FF0000"/>
          <w:kern w:val="0"/>
          <w:sz w:val="20"/>
          <w:szCs w:val="20"/>
        </w:rPr>
        <w:t>“</w:t>
      </w:r>
      <w:r w:rsidRPr="00CD728E">
        <w:rPr>
          <w:rFonts w:ascii="宋体" w:hAnsi="宋体" w:cs="宋体"/>
          <w:color w:val="FF0000"/>
          <w:kern w:val="0"/>
          <w:sz w:val="20"/>
          <w:szCs w:val="20"/>
        </w:rPr>
        <w:t>http://www.opticsjournal.net/</w:t>
      </w:r>
      <w:r w:rsidRPr="00CD728E">
        <w:rPr>
          <w:rFonts w:ascii="宋体" w:hAnsi="宋体" w:cs="宋体" w:hint="eastAsia"/>
          <w:color w:val="FF0000"/>
          <w:kern w:val="0"/>
          <w:sz w:val="20"/>
          <w:szCs w:val="20"/>
        </w:rPr>
        <w:t>”查询。</w:t>
      </w:r>
      <w:r w:rsidRPr="00CD728E">
        <w:rPr>
          <w:rFonts w:ascii="宋体" w:hAnsi="宋体" w:cs="宋体"/>
          <w:color w:val="FF0000"/>
          <w:kern w:val="0"/>
          <w:sz w:val="20"/>
          <w:szCs w:val="20"/>
        </w:rPr>
        <w:t>其他单篇页码的文献</w:t>
      </w:r>
      <w:r w:rsidRPr="00CD728E">
        <w:rPr>
          <w:rFonts w:ascii="宋体" w:hAnsi="宋体" w:cs="宋体" w:hint="eastAsia"/>
          <w:color w:val="FF0000"/>
          <w:kern w:val="0"/>
          <w:sz w:val="20"/>
          <w:szCs w:val="20"/>
        </w:rPr>
        <w:t>请</w:t>
      </w:r>
      <w:r w:rsidRPr="00CD728E">
        <w:rPr>
          <w:rFonts w:ascii="宋体" w:hAnsi="宋体" w:cs="宋体"/>
          <w:color w:val="FF0000"/>
          <w:kern w:val="0"/>
          <w:sz w:val="20"/>
          <w:szCs w:val="20"/>
        </w:rPr>
        <w:t>在对应期刊</w:t>
      </w:r>
      <w:proofErr w:type="gramStart"/>
      <w:r w:rsidRPr="00CD728E">
        <w:rPr>
          <w:rFonts w:ascii="宋体" w:hAnsi="宋体" w:cs="宋体"/>
          <w:color w:val="FF0000"/>
          <w:kern w:val="0"/>
          <w:sz w:val="20"/>
          <w:szCs w:val="20"/>
        </w:rPr>
        <w:t>的官网查询</w:t>
      </w:r>
      <w:proofErr w:type="gramEnd"/>
      <w:r w:rsidRPr="00CD728E">
        <w:rPr>
          <w:rFonts w:ascii="宋体" w:hAnsi="宋体" w:cs="宋体"/>
          <w:color w:val="FF0000"/>
          <w:kern w:val="0"/>
          <w:sz w:val="20"/>
          <w:szCs w:val="20"/>
        </w:rPr>
        <w:t>。</w:t>
      </w:r>
      <w:r w:rsidRPr="00CD728E">
        <w:rPr>
          <w:rFonts w:ascii="Times New Roman" w:hAnsi="Times New Roman" w:cs="Times New Roman"/>
          <w:color w:val="FF0000"/>
          <w:kern w:val="0"/>
          <w:sz w:val="20"/>
          <w:szCs w:val="20"/>
        </w:rPr>
        <w:t>CNKI</w:t>
      </w:r>
      <w:r w:rsidRPr="00CD728E">
        <w:rPr>
          <w:rFonts w:ascii="宋体" w:hAnsi="宋体" w:cs="宋体" w:hint="eastAsia"/>
          <w:color w:val="FF0000"/>
          <w:kern w:val="0"/>
          <w:sz w:val="20"/>
          <w:szCs w:val="20"/>
        </w:rPr>
        <w:t>及</w:t>
      </w:r>
      <w:r w:rsidRPr="00CD728E">
        <w:rPr>
          <w:rFonts w:ascii="宋体" w:hAnsi="宋体" w:cs="宋体"/>
          <w:color w:val="FF0000"/>
          <w:kern w:val="0"/>
          <w:sz w:val="20"/>
          <w:szCs w:val="20"/>
        </w:rPr>
        <w:t>百度搜索的页码信息有误。</w:t>
      </w:r>
      <w:r w:rsidRPr="00CD728E">
        <w:rPr>
          <w:rFonts w:ascii="Times New Roman" w:hAnsi="Times New Roman" w:cs="Times New Roman" w:hint="eastAsia"/>
          <w:color w:val="FF0000"/>
          <w:sz w:val="20"/>
          <w:szCs w:val="20"/>
        </w:rPr>
        <w:t>）</w:t>
      </w:r>
    </w:p>
    <w:p w14:paraId="7ED6FF27" w14:textId="77777777" w:rsidR="009143AB" w:rsidRPr="00CD728E"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proofErr w:type="spellStart"/>
      <w:r w:rsidRPr="00CD728E">
        <w:rPr>
          <w:rFonts w:ascii="Times New Roman" w:hAnsi="Times New Roman" w:cs="Times New Roman" w:hint="eastAsia"/>
          <w:szCs w:val="21"/>
        </w:rPr>
        <w:t>Ojala</w:t>
      </w:r>
      <w:proofErr w:type="spellEnd"/>
      <w:r w:rsidRPr="00CD728E">
        <w:rPr>
          <w:rFonts w:ascii="Times New Roman" w:hAnsi="Times New Roman" w:cs="Times New Roman" w:hint="eastAsia"/>
          <w:szCs w:val="21"/>
        </w:rPr>
        <w:t xml:space="preserve"> T, </w:t>
      </w:r>
      <w:proofErr w:type="spellStart"/>
      <w:r w:rsidRPr="00CD728E">
        <w:rPr>
          <w:rFonts w:ascii="Times New Roman" w:hAnsi="Times New Roman" w:cs="Times New Roman" w:hint="eastAsia"/>
          <w:szCs w:val="21"/>
        </w:rPr>
        <w:t>Pietikainen</w:t>
      </w:r>
      <w:proofErr w:type="spellEnd"/>
      <w:r w:rsidRPr="00CD728E">
        <w:rPr>
          <w:rFonts w:ascii="Times New Roman" w:hAnsi="Times New Roman" w:cs="Times New Roman" w:hint="eastAsia"/>
          <w:szCs w:val="21"/>
        </w:rPr>
        <w:t xml:space="preserve"> M, </w:t>
      </w:r>
      <w:proofErr w:type="spellStart"/>
      <w:r w:rsidRPr="00CD728E">
        <w:rPr>
          <w:rFonts w:ascii="Times New Roman" w:hAnsi="Times New Roman" w:cs="Times New Roman" w:hint="eastAsia"/>
          <w:szCs w:val="21"/>
        </w:rPr>
        <w:t>Maenpaa</w:t>
      </w:r>
      <w:proofErr w:type="spellEnd"/>
      <w:r w:rsidRPr="00CD728E">
        <w:rPr>
          <w:rFonts w:ascii="Times New Roman" w:hAnsi="Times New Roman" w:cs="Times New Roman" w:hint="eastAsia"/>
          <w:szCs w:val="21"/>
        </w:rPr>
        <w:t xml:space="preserve"> T. Multiresolution gray-scale and rotation invariant texture classification with local binary patterns[J]. IEEE Transactions on Pattern Analysis and Machine Intelligence</w:t>
      </w:r>
      <w:r w:rsidR="00122D47" w:rsidRPr="00CD728E">
        <w:rPr>
          <w:rFonts w:ascii="Times New Roman" w:hAnsi="Times New Roman" w:cs="Times New Roman" w:hint="eastAsia"/>
          <w:color w:val="FF0000"/>
          <w:sz w:val="20"/>
          <w:szCs w:val="20"/>
        </w:rPr>
        <w:t>（</w:t>
      </w:r>
      <w:r w:rsidR="00122D47" w:rsidRPr="00CD728E">
        <w:rPr>
          <w:rFonts w:ascii="宋体" w:hAnsi="宋体" w:cs="宋体" w:hint="eastAsia"/>
          <w:color w:val="FF0000"/>
          <w:kern w:val="0"/>
          <w:sz w:val="20"/>
          <w:szCs w:val="20"/>
        </w:rPr>
        <w:t>刊名用</w:t>
      </w:r>
      <w:r w:rsidR="00122D47" w:rsidRPr="00CD728E">
        <w:rPr>
          <w:rFonts w:ascii="宋体" w:hAnsi="宋体" w:cs="宋体"/>
          <w:color w:val="FF0000"/>
          <w:kern w:val="0"/>
          <w:sz w:val="20"/>
          <w:szCs w:val="20"/>
        </w:rPr>
        <w:t>全称，不</w:t>
      </w:r>
      <w:r w:rsidR="00122D47" w:rsidRPr="00CD728E">
        <w:rPr>
          <w:rFonts w:ascii="宋体" w:hAnsi="宋体" w:cs="宋体" w:hint="eastAsia"/>
          <w:color w:val="FF0000"/>
          <w:kern w:val="0"/>
          <w:sz w:val="20"/>
          <w:szCs w:val="20"/>
        </w:rPr>
        <w:t>用</w:t>
      </w:r>
      <w:r w:rsidR="00122D47" w:rsidRPr="00CD728E">
        <w:rPr>
          <w:rFonts w:ascii="宋体" w:hAnsi="宋体" w:cs="宋体"/>
          <w:color w:val="FF0000"/>
          <w:kern w:val="0"/>
          <w:sz w:val="20"/>
          <w:szCs w:val="20"/>
        </w:rPr>
        <w:t>缩写</w:t>
      </w:r>
      <w:r w:rsidR="00122D47" w:rsidRPr="00CD728E">
        <w:rPr>
          <w:rFonts w:ascii="Times New Roman" w:hAnsi="Times New Roman" w:cs="Times New Roman" w:hint="eastAsia"/>
          <w:color w:val="FF0000"/>
          <w:sz w:val="20"/>
          <w:szCs w:val="20"/>
        </w:rPr>
        <w:t>）</w:t>
      </w:r>
      <w:r w:rsidRPr="00CD728E">
        <w:rPr>
          <w:rFonts w:ascii="Times New Roman" w:hAnsi="Times New Roman" w:cs="Times New Roman" w:hint="eastAsia"/>
          <w:szCs w:val="21"/>
        </w:rPr>
        <w:t>, 2002, 24(7): 971-987</w:t>
      </w:r>
      <w:r w:rsidR="00122D47" w:rsidRPr="00CD728E">
        <w:rPr>
          <w:rFonts w:ascii="Times New Roman" w:hAnsi="Times New Roman" w:cs="Times New Roman" w:hint="eastAsia"/>
          <w:color w:val="FF0000"/>
          <w:sz w:val="20"/>
          <w:szCs w:val="20"/>
        </w:rPr>
        <w:t>（</w:t>
      </w:r>
      <w:proofErr w:type="gramStart"/>
      <w:r w:rsidR="00122D47" w:rsidRPr="00CD728E">
        <w:rPr>
          <w:rFonts w:ascii="Times New Roman" w:hAnsi="Times New Roman" w:cs="Times New Roman" w:hint="eastAsia"/>
          <w:color w:val="FF0000"/>
          <w:sz w:val="20"/>
          <w:szCs w:val="20"/>
        </w:rPr>
        <w:t>卷期页码</w:t>
      </w:r>
      <w:proofErr w:type="gramEnd"/>
      <w:r w:rsidR="00122D47" w:rsidRPr="00CD728E">
        <w:rPr>
          <w:rFonts w:ascii="Times New Roman" w:hAnsi="Times New Roman" w:cs="Times New Roman" w:hint="eastAsia"/>
          <w:color w:val="FF0000"/>
          <w:sz w:val="20"/>
          <w:szCs w:val="20"/>
        </w:rPr>
        <w:t>必须写全）</w:t>
      </w:r>
      <w:r w:rsidRPr="00CD728E">
        <w:rPr>
          <w:rFonts w:ascii="Times New Roman" w:hAnsi="Times New Roman" w:cs="Times New Roman" w:hint="eastAsia"/>
          <w:szCs w:val="21"/>
        </w:rPr>
        <w:t>.</w:t>
      </w:r>
    </w:p>
    <w:p w14:paraId="19077933" w14:textId="77777777" w:rsidR="0026720B" w:rsidRPr="00CD728E" w:rsidRDefault="0026720B" w:rsidP="00A30F62">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 xml:space="preserve">Feng Y J, Wang X J, </w:t>
      </w:r>
      <w:proofErr w:type="spellStart"/>
      <w:r w:rsidRPr="00CD728E">
        <w:rPr>
          <w:rFonts w:ascii="Times New Roman" w:hAnsi="Times New Roman" w:cs="Times New Roman"/>
          <w:szCs w:val="21"/>
        </w:rPr>
        <w:t>Ke</w:t>
      </w:r>
      <w:proofErr w:type="spellEnd"/>
      <w:r w:rsidRPr="00CD728E">
        <w:rPr>
          <w:rFonts w:ascii="Times New Roman" w:hAnsi="Times New Roman" w:cs="Times New Roman"/>
          <w:szCs w:val="21"/>
        </w:rPr>
        <w:t xml:space="preserve"> W </w:t>
      </w:r>
      <w:proofErr w:type="spellStart"/>
      <w:r w:rsidRPr="00CD728E">
        <w:rPr>
          <w:rFonts w:ascii="Times New Roman" w:hAnsi="Times New Roman" w:cs="Times New Roman"/>
          <w:szCs w:val="21"/>
        </w:rPr>
        <w:t>W</w:t>
      </w:r>
      <w:proofErr w:type="spellEnd"/>
      <w:r w:rsidRPr="00CD728E">
        <w:rPr>
          <w:rFonts w:ascii="Times New Roman" w:hAnsi="Times New Roman" w:cs="Times New Roman"/>
          <w:szCs w:val="21"/>
        </w:rPr>
        <w:t xml:space="preserve">, </w:t>
      </w:r>
      <w:r w:rsidRPr="00CD728E">
        <w:rPr>
          <w:rFonts w:ascii="Times New Roman" w:hAnsi="Times New Roman" w:cs="Times New Roman"/>
          <w:i/>
          <w:szCs w:val="21"/>
        </w:rPr>
        <w:t>et al</w:t>
      </w:r>
      <w:r w:rsidRPr="00CD728E">
        <w:rPr>
          <w:rFonts w:ascii="Times New Roman" w:hAnsi="Times New Roman" w:cs="Times New Roman"/>
          <w:szCs w:val="21"/>
        </w:rPr>
        <w:t>. Numerical analysis to four-wave mixing induced spectral broadening in high power fiber lasers[J]. Proc</w:t>
      </w:r>
      <w:r w:rsidR="00067B7F" w:rsidRPr="00CD728E">
        <w:rPr>
          <w:rFonts w:ascii="Times New Roman" w:hAnsi="Times New Roman" w:cs="Times New Roman"/>
          <w:szCs w:val="21"/>
        </w:rPr>
        <w:t>eedings of</w:t>
      </w:r>
      <w:r w:rsidRPr="00CD728E">
        <w:rPr>
          <w:rFonts w:ascii="Times New Roman" w:hAnsi="Times New Roman" w:cs="Times New Roman"/>
          <w:szCs w:val="21"/>
        </w:rPr>
        <w:t xml:space="preserve"> SPIE, 2015, 9255: 92550Q.</w:t>
      </w:r>
    </w:p>
    <w:p w14:paraId="4EC16115" w14:textId="7A9716DA" w:rsidR="009143AB" w:rsidRPr="00CD728E" w:rsidRDefault="006F498E"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Pr>
          <w:rFonts w:ascii="Times New Roman" w:hAnsi="Times New Roman" w:cs="Times New Roman" w:hint="eastAsia"/>
          <w:b/>
          <w:color w:val="001D32"/>
          <w:kern w:val="0"/>
          <w:sz w:val="28"/>
          <w:szCs w:val="28"/>
        </w:rPr>
        <w:t>图书及图书中某章节</w:t>
      </w:r>
    </w:p>
    <w:p w14:paraId="6BB64E60" w14:textId="77777777" w:rsidR="009143AB" w:rsidRPr="00CD728E" w:rsidRDefault="008D7003" w:rsidP="009143AB">
      <w:pPr>
        <w:pStyle w:val="ae"/>
        <w:numPr>
          <w:ilvl w:val="0"/>
          <w:numId w:val="3"/>
        </w:numPr>
        <w:autoSpaceDE w:val="0"/>
        <w:autoSpaceDN w:val="0"/>
        <w:adjustRightInd w:val="0"/>
        <w:ind w:left="420" w:firstLineChars="0" w:hanging="420"/>
        <w:rPr>
          <w:rFonts w:ascii="Times New Roman" w:hAnsi="Times New Roman" w:cs="Times New Roman"/>
          <w:szCs w:val="21"/>
        </w:rPr>
      </w:pPr>
      <w:hyperlink r:id="rId60" w:tgtFrame="_blank" w:history="1">
        <w:r w:rsidR="009143AB" w:rsidRPr="00CD728E">
          <w:rPr>
            <w:rFonts w:ascii="Times New Roman" w:hAnsi="Times New Roman" w:cs="Times New Roman"/>
            <w:szCs w:val="21"/>
          </w:rPr>
          <w:t>Yariv</w:t>
        </w:r>
      </w:hyperlink>
      <w:r w:rsidR="009143AB" w:rsidRPr="00CD728E">
        <w:rPr>
          <w:rFonts w:ascii="Times New Roman" w:hAnsi="Times New Roman" w:cs="Times New Roman"/>
          <w:szCs w:val="21"/>
        </w:rPr>
        <w:t xml:space="preserve"> A, Yeh P. Optical electronics in modern communications[M]. Chen H M, Shi W H, Wang J L, </w:t>
      </w:r>
      <w:r w:rsidR="009143AB" w:rsidRPr="00CD728E">
        <w:rPr>
          <w:rFonts w:ascii="Times New Roman" w:hAnsi="Times New Roman" w:cs="Times New Roman"/>
          <w:i/>
          <w:szCs w:val="21"/>
        </w:rPr>
        <w:t>et al</w:t>
      </w:r>
      <w:r w:rsidR="009143AB" w:rsidRPr="00CD728E">
        <w:rPr>
          <w:rFonts w:ascii="Times New Roman" w:hAnsi="Times New Roman" w:cs="Times New Roman"/>
          <w:szCs w:val="21"/>
        </w:rPr>
        <w:t xml:space="preserve">, Transl. 6th ed. Beijing: </w:t>
      </w:r>
      <w:hyperlink r:id="rId61" w:history="1">
        <w:r w:rsidR="009143AB" w:rsidRPr="00CD728E">
          <w:rPr>
            <w:rFonts w:ascii="Times New Roman" w:hAnsi="Times New Roman" w:cs="Times New Roman"/>
            <w:szCs w:val="21"/>
          </w:rPr>
          <w:t>Electronic</w:t>
        </w:r>
      </w:hyperlink>
      <w:r w:rsidR="009143AB" w:rsidRPr="00CD728E">
        <w:rPr>
          <w:rFonts w:ascii="Times New Roman" w:hAnsi="Times New Roman" w:cs="Times New Roman"/>
          <w:szCs w:val="21"/>
        </w:rPr>
        <w:t> </w:t>
      </w:r>
      <w:hyperlink r:id="rId62" w:history="1">
        <w:r w:rsidR="009143AB" w:rsidRPr="00CD728E">
          <w:rPr>
            <w:rFonts w:ascii="Times New Roman" w:hAnsi="Times New Roman" w:cs="Times New Roman"/>
            <w:szCs w:val="21"/>
          </w:rPr>
          <w:t>Industry</w:t>
        </w:r>
      </w:hyperlink>
      <w:r w:rsidR="009143AB" w:rsidRPr="00CD728E">
        <w:rPr>
          <w:rFonts w:ascii="Times New Roman" w:hAnsi="Times New Roman" w:cs="Times New Roman"/>
          <w:szCs w:val="21"/>
        </w:rPr>
        <w:t> </w:t>
      </w:r>
      <w:hyperlink r:id="rId63" w:history="1">
        <w:r w:rsidR="009143AB" w:rsidRPr="00CD728E">
          <w:rPr>
            <w:rFonts w:ascii="Times New Roman" w:hAnsi="Times New Roman" w:cs="Times New Roman"/>
            <w:szCs w:val="21"/>
          </w:rPr>
          <w:t>Press</w:t>
        </w:r>
      </w:hyperlink>
      <w:r w:rsidR="0004423E" w:rsidRPr="00CD728E">
        <w:rPr>
          <w:rFonts w:ascii="Times New Roman" w:hAnsi="Times New Roman" w:cs="Times New Roman" w:hint="eastAsia"/>
          <w:color w:val="FF0000"/>
          <w:sz w:val="20"/>
          <w:szCs w:val="20"/>
        </w:rPr>
        <w:t>（“出版地：出版者”必须补全）</w:t>
      </w:r>
      <w:r w:rsidR="009143AB" w:rsidRPr="00CD728E">
        <w:rPr>
          <w:rFonts w:ascii="Times New Roman" w:hAnsi="Times New Roman" w:cs="Times New Roman"/>
          <w:szCs w:val="21"/>
        </w:rPr>
        <w:t>, 2014: 15-28.</w:t>
      </w:r>
    </w:p>
    <w:p w14:paraId="4BE99A5B" w14:textId="4EF54A23" w:rsidR="009143AB" w:rsidRDefault="008D7003" w:rsidP="009143AB">
      <w:pPr>
        <w:pStyle w:val="ae"/>
        <w:autoSpaceDE w:val="0"/>
        <w:autoSpaceDN w:val="0"/>
        <w:adjustRightInd w:val="0"/>
        <w:ind w:left="420" w:firstLineChars="0" w:firstLine="0"/>
        <w:rPr>
          <w:rFonts w:ascii="Times New Roman" w:hAnsi="Times New Roman" w:cs="Times New Roman"/>
          <w:szCs w:val="21"/>
        </w:rPr>
      </w:pPr>
      <w:hyperlink r:id="rId64" w:tgtFrame="_blank" w:history="1">
        <w:r w:rsidR="009143AB" w:rsidRPr="00CD728E">
          <w:rPr>
            <w:rFonts w:ascii="Times New Roman" w:hAnsi="Times New Roman" w:cs="Times New Roman"/>
            <w:szCs w:val="21"/>
          </w:rPr>
          <w:t>阿曼</w:t>
        </w:r>
        <w:r w:rsidR="009143AB" w:rsidRPr="00CD728E">
          <w:rPr>
            <w:rFonts w:ascii="Times New Roman" w:hAnsi="Times New Roman" w:cs="Times New Roman"/>
            <w:szCs w:val="21"/>
          </w:rPr>
          <w:t>·</w:t>
        </w:r>
        <w:r w:rsidR="009143AB" w:rsidRPr="00CD728E">
          <w:rPr>
            <w:rFonts w:ascii="Times New Roman" w:hAnsi="Times New Roman" w:cs="Times New Roman"/>
            <w:szCs w:val="21"/>
          </w:rPr>
          <w:t>亚里夫</w:t>
        </w:r>
      </w:hyperlink>
      <w:r w:rsidR="009143AB" w:rsidRPr="00CD728E">
        <w:rPr>
          <w:rFonts w:ascii="Times New Roman" w:hAnsi="Times New Roman" w:cs="Times New Roman"/>
          <w:szCs w:val="21"/>
        </w:rPr>
        <w:t xml:space="preserve">, </w:t>
      </w:r>
      <w:hyperlink r:id="rId65" w:tgtFrame="_blank" w:history="1">
        <w:r w:rsidR="009143AB" w:rsidRPr="00CD728E">
          <w:rPr>
            <w:rFonts w:ascii="Times New Roman" w:hAnsi="Times New Roman" w:cs="Times New Roman"/>
            <w:szCs w:val="21"/>
          </w:rPr>
          <w:t>波奇</w:t>
        </w:r>
        <w:r w:rsidR="009143AB" w:rsidRPr="00CD728E">
          <w:rPr>
            <w:rFonts w:ascii="Times New Roman" w:hAnsi="Times New Roman" w:cs="Times New Roman"/>
            <w:szCs w:val="21"/>
          </w:rPr>
          <w:t>·</w:t>
        </w:r>
        <w:r w:rsidR="009143AB" w:rsidRPr="00CD728E">
          <w:rPr>
            <w:rFonts w:ascii="Times New Roman" w:hAnsi="Times New Roman" w:cs="Times New Roman"/>
            <w:szCs w:val="21"/>
          </w:rPr>
          <w:t>耶赫</w:t>
        </w:r>
      </w:hyperlink>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光子学</w:t>
      </w:r>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现代通信光电子学</w:t>
      </w:r>
      <w:r w:rsidR="009143AB" w:rsidRPr="00CD728E">
        <w:rPr>
          <w:rFonts w:ascii="Times New Roman" w:hAnsi="Times New Roman" w:cs="Times New Roman"/>
          <w:szCs w:val="21"/>
        </w:rPr>
        <w:t xml:space="preserve">[M]. </w:t>
      </w:r>
      <w:r w:rsidR="009143AB" w:rsidRPr="00CD728E">
        <w:rPr>
          <w:rFonts w:ascii="Times New Roman" w:hAnsi="Times New Roman" w:cs="Times New Roman"/>
          <w:szCs w:val="21"/>
        </w:rPr>
        <w:t>陈鹤鸣</w:t>
      </w:r>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施伟华</w:t>
      </w:r>
      <w:r w:rsidR="009143AB" w:rsidRPr="00CD728E">
        <w:rPr>
          <w:rFonts w:ascii="Times New Roman" w:hAnsi="Times New Roman" w:cs="Times New Roman"/>
          <w:szCs w:val="21"/>
        </w:rPr>
        <w:t xml:space="preserve">, </w:t>
      </w:r>
      <w:proofErr w:type="gramStart"/>
      <w:r w:rsidR="009143AB" w:rsidRPr="00CD728E">
        <w:rPr>
          <w:rFonts w:ascii="Times New Roman" w:hAnsi="Times New Roman" w:cs="Times New Roman"/>
          <w:szCs w:val="21"/>
        </w:rPr>
        <w:t>汪静丽</w:t>
      </w:r>
      <w:proofErr w:type="gramEnd"/>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等</w:t>
      </w:r>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译</w:t>
      </w:r>
      <w:r w:rsidR="009143AB" w:rsidRPr="00CD728E">
        <w:rPr>
          <w:rFonts w:ascii="Times New Roman" w:hAnsi="Times New Roman" w:cs="Times New Roman"/>
          <w:szCs w:val="21"/>
        </w:rPr>
        <w:t>. 6</w:t>
      </w:r>
      <w:r w:rsidR="009143AB" w:rsidRPr="00CD728E">
        <w:rPr>
          <w:rFonts w:ascii="Times New Roman" w:hAnsi="Times New Roman" w:cs="Times New Roman"/>
          <w:szCs w:val="21"/>
        </w:rPr>
        <w:t>版</w:t>
      </w:r>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北京</w:t>
      </w:r>
      <w:r w:rsidR="009143AB" w:rsidRPr="00CD728E">
        <w:rPr>
          <w:rFonts w:ascii="Times New Roman" w:hAnsi="Times New Roman" w:cs="Times New Roman"/>
          <w:szCs w:val="21"/>
        </w:rPr>
        <w:t xml:space="preserve">: </w:t>
      </w:r>
      <w:r w:rsidR="009143AB" w:rsidRPr="00CD728E">
        <w:rPr>
          <w:rFonts w:ascii="Times New Roman" w:hAnsi="Times New Roman" w:cs="Times New Roman"/>
          <w:szCs w:val="21"/>
        </w:rPr>
        <w:t>电子工业出版社</w:t>
      </w:r>
      <w:r w:rsidR="009143AB" w:rsidRPr="00CD728E">
        <w:rPr>
          <w:rFonts w:ascii="Times New Roman" w:hAnsi="Times New Roman" w:cs="Times New Roman"/>
          <w:szCs w:val="21"/>
        </w:rPr>
        <w:t>, 2014: 15-28.</w:t>
      </w:r>
    </w:p>
    <w:p w14:paraId="3329FF6D" w14:textId="717B9899" w:rsidR="006F498E" w:rsidRPr="00CD728E" w:rsidRDefault="00335FD7" w:rsidP="00335FD7">
      <w:pPr>
        <w:pStyle w:val="ae"/>
        <w:numPr>
          <w:ilvl w:val="0"/>
          <w:numId w:val="3"/>
        </w:numPr>
        <w:autoSpaceDE w:val="0"/>
        <w:autoSpaceDN w:val="0"/>
        <w:adjustRightInd w:val="0"/>
        <w:ind w:firstLineChars="0"/>
        <w:rPr>
          <w:rFonts w:ascii="Times New Roman" w:hAnsi="Times New Roman" w:cs="Times New Roman"/>
          <w:szCs w:val="21"/>
        </w:rPr>
      </w:pPr>
      <w:proofErr w:type="spellStart"/>
      <w:r w:rsidRPr="00335FD7">
        <w:rPr>
          <w:rFonts w:ascii="Times New Roman" w:hAnsi="Times New Roman" w:cs="Times New Roman"/>
          <w:szCs w:val="21"/>
        </w:rPr>
        <w:t>Dhakad</w:t>
      </w:r>
      <w:proofErr w:type="spellEnd"/>
      <w:r w:rsidRPr="00335FD7">
        <w:rPr>
          <w:rFonts w:ascii="Times New Roman" w:hAnsi="Times New Roman" w:cs="Times New Roman"/>
          <w:szCs w:val="21"/>
        </w:rPr>
        <w:t xml:space="preserve"> S.K, Dwivedi U, </w:t>
      </w:r>
      <w:proofErr w:type="spellStart"/>
      <w:r w:rsidRPr="00335FD7">
        <w:rPr>
          <w:rFonts w:ascii="Times New Roman" w:hAnsi="Times New Roman" w:cs="Times New Roman"/>
          <w:szCs w:val="21"/>
        </w:rPr>
        <w:t>Baudha</w:t>
      </w:r>
      <w:proofErr w:type="spellEnd"/>
      <w:r w:rsidRPr="00335FD7">
        <w:rPr>
          <w:rFonts w:ascii="Times New Roman" w:hAnsi="Times New Roman" w:cs="Times New Roman"/>
          <w:szCs w:val="21"/>
        </w:rPr>
        <w:t xml:space="preserve"> S, et al. Performance Improvement of Fractal Antenna with Electromagnetic Band Gap (EBG) and Defected Ground Structure for Wireless Communication[M]//</w:t>
      </w:r>
      <w:proofErr w:type="spellStart"/>
      <w:r w:rsidRPr="00335FD7">
        <w:rPr>
          <w:rFonts w:ascii="Times New Roman" w:hAnsi="Times New Roman" w:cs="Times New Roman"/>
          <w:szCs w:val="21"/>
        </w:rPr>
        <w:t>Gnanagurunathan</w:t>
      </w:r>
      <w:proofErr w:type="spellEnd"/>
      <w:r w:rsidRPr="00335FD7">
        <w:rPr>
          <w:rFonts w:ascii="Times New Roman" w:hAnsi="Times New Roman" w:cs="Times New Roman"/>
          <w:szCs w:val="21"/>
        </w:rPr>
        <w:t xml:space="preserve"> G, Sangeetha R, Kiran K. Optical and Microwave Technologies. Lecture Notes in Electrical Engineering, Singapore: Springer, 2018, 468: 9-19.</w:t>
      </w:r>
    </w:p>
    <w:p w14:paraId="5BD37B09" w14:textId="77777777" w:rsidR="009143AB" w:rsidRPr="00CD728E" w:rsidRDefault="009143AB" w:rsidP="00BB6655">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b/>
          <w:color w:val="001D32"/>
          <w:kern w:val="0"/>
          <w:sz w:val="28"/>
          <w:szCs w:val="28"/>
        </w:rPr>
        <w:t>学位论文</w:t>
      </w:r>
    </w:p>
    <w:p w14:paraId="5B23EA46" w14:textId="77777777" w:rsidR="009143AB" w:rsidRPr="00CD728E"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Huang H. Design and manufacture of branch optic waveguide phase modulator for fiber optic gyroscope[D]. Chengdu: University of Electronic Science and Technology of China, 2004: 20-28.</w:t>
      </w:r>
    </w:p>
    <w:p w14:paraId="0BDF6FC0" w14:textId="77777777" w:rsidR="009143AB" w:rsidRPr="00CD728E" w:rsidRDefault="009143AB" w:rsidP="009143AB">
      <w:pPr>
        <w:autoSpaceDE w:val="0"/>
        <w:autoSpaceDN w:val="0"/>
        <w:adjustRightInd w:val="0"/>
        <w:ind w:leftChars="200" w:left="420"/>
        <w:rPr>
          <w:rFonts w:ascii="Times New Roman" w:hAnsi="Times New Roman" w:cs="Times New Roman"/>
          <w:szCs w:val="21"/>
        </w:rPr>
      </w:pPr>
      <w:r w:rsidRPr="00CD728E">
        <w:rPr>
          <w:rFonts w:ascii="Times New Roman" w:hAnsi="Times New Roman" w:cs="Times New Roman"/>
          <w:szCs w:val="21"/>
        </w:rPr>
        <w:t>黄禾</w:t>
      </w:r>
      <w:r w:rsidRPr="00CD728E">
        <w:rPr>
          <w:rFonts w:ascii="Times New Roman" w:hAnsi="Times New Roman" w:cs="Times New Roman"/>
          <w:szCs w:val="21"/>
        </w:rPr>
        <w:t xml:space="preserve">. </w:t>
      </w:r>
      <w:r w:rsidRPr="00CD728E">
        <w:rPr>
          <w:rFonts w:ascii="Times New Roman" w:hAnsi="Times New Roman" w:cs="Times New Roman"/>
          <w:szCs w:val="21"/>
        </w:rPr>
        <w:t>光纤陀螺仪用</w:t>
      </w:r>
      <w:proofErr w:type="gramStart"/>
      <w:r w:rsidRPr="00CD728E">
        <w:rPr>
          <w:rFonts w:ascii="Times New Roman" w:hAnsi="Times New Roman" w:cs="Times New Roman"/>
          <w:szCs w:val="21"/>
        </w:rPr>
        <w:t>集成光</w:t>
      </w:r>
      <w:proofErr w:type="gramEnd"/>
      <w:r w:rsidRPr="00CD728E">
        <w:rPr>
          <w:rFonts w:ascii="Times New Roman" w:hAnsi="Times New Roman" w:cs="Times New Roman"/>
          <w:szCs w:val="21"/>
        </w:rPr>
        <w:t>波导</w:t>
      </w:r>
      <w:r w:rsidRPr="00CD728E">
        <w:rPr>
          <w:rFonts w:ascii="Times New Roman" w:hAnsi="Times New Roman" w:cs="Times New Roman"/>
          <w:szCs w:val="21"/>
        </w:rPr>
        <w:t>Y</w:t>
      </w:r>
      <w:r w:rsidRPr="00CD728E">
        <w:rPr>
          <w:rFonts w:ascii="Times New Roman" w:hAnsi="Times New Roman" w:cs="Times New Roman"/>
          <w:szCs w:val="21"/>
        </w:rPr>
        <w:t>分支相位调制器的设计与制作</w:t>
      </w:r>
      <w:r w:rsidRPr="00CD728E">
        <w:rPr>
          <w:rFonts w:ascii="Times New Roman" w:hAnsi="Times New Roman" w:cs="Times New Roman"/>
          <w:szCs w:val="21"/>
        </w:rPr>
        <w:t xml:space="preserve">[D]. </w:t>
      </w:r>
      <w:r w:rsidRPr="00CD728E">
        <w:rPr>
          <w:rFonts w:ascii="Times New Roman" w:hAnsi="Times New Roman" w:cs="Times New Roman"/>
          <w:szCs w:val="21"/>
        </w:rPr>
        <w:t>成都</w:t>
      </w:r>
      <w:r w:rsidR="0004423E" w:rsidRPr="00CD728E">
        <w:rPr>
          <w:rFonts w:ascii="Times New Roman" w:hAnsi="Times New Roman" w:cs="Times New Roman" w:hint="eastAsia"/>
          <w:color w:val="FF0000"/>
          <w:sz w:val="20"/>
          <w:szCs w:val="20"/>
        </w:rPr>
        <w:t>（出版城市必须给出）</w:t>
      </w:r>
      <w:r w:rsidRPr="00CD728E">
        <w:rPr>
          <w:rFonts w:ascii="Times New Roman" w:hAnsi="Times New Roman" w:cs="Times New Roman"/>
          <w:szCs w:val="21"/>
        </w:rPr>
        <w:t xml:space="preserve">: </w:t>
      </w:r>
      <w:r w:rsidRPr="00CD728E">
        <w:rPr>
          <w:rFonts w:ascii="Times New Roman" w:hAnsi="Times New Roman" w:cs="Times New Roman"/>
          <w:szCs w:val="21"/>
        </w:rPr>
        <w:t>电子科技大学</w:t>
      </w:r>
      <w:r w:rsidRPr="00CD728E">
        <w:rPr>
          <w:rFonts w:ascii="Times New Roman" w:hAnsi="Times New Roman" w:cs="Times New Roman"/>
          <w:szCs w:val="21"/>
        </w:rPr>
        <w:t>, 2004: 20-28.</w:t>
      </w:r>
    </w:p>
    <w:p w14:paraId="15CED6F2" w14:textId="77777777" w:rsidR="009143AB" w:rsidRPr="00CD728E" w:rsidRDefault="009143AB" w:rsidP="00BB6655">
      <w:pPr>
        <w:pStyle w:val="ae"/>
        <w:widowControl/>
        <w:numPr>
          <w:ilvl w:val="0"/>
          <w:numId w:val="6"/>
        </w:numPr>
        <w:ind w:firstLineChars="0"/>
        <w:rPr>
          <w:rFonts w:ascii="Times New Roman" w:hAnsi="Times New Roman" w:cs="Times New Roman"/>
          <w:b/>
          <w:kern w:val="0"/>
          <w:sz w:val="28"/>
          <w:szCs w:val="24"/>
        </w:rPr>
      </w:pPr>
      <w:r w:rsidRPr="00CD728E">
        <w:rPr>
          <w:rFonts w:ascii="Times New Roman" w:hAnsi="Times New Roman" w:cs="Times New Roman"/>
          <w:b/>
          <w:kern w:val="0"/>
          <w:sz w:val="28"/>
          <w:szCs w:val="24"/>
        </w:rPr>
        <w:t>会议论文</w:t>
      </w:r>
    </w:p>
    <w:p w14:paraId="3B18AC40" w14:textId="77777777" w:rsidR="009143AB" w:rsidRPr="00CD728E" w:rsidRDefault="009143AB" w:rsidP="009143AB">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lastRenderedPageBreak/>
        <w:t>Chen S T, Cheng J H, Gao W. A phase modulation method for improving the scale factor stability of fiber-optic gyroscope[C]</w:t>
      </w:r>
      <w:r w:rsidRPr="00CD728E">
        <w:rPr>
          <w:rFonts w:ascii="Times New Roman" w:hAnsi="Times New Roman" w:cs="Times New Roman" w:hint="eastAsia"/>
          <w:szCs w:val="21"/>
        </w:rPr>
        <w:t>//</w:t>
      </w:r>
      <w:r w:rsidRPr="00CD728E">
        <w:rPr>
          <w:rFonts w:ascii="Times New Roman" w:hAnsi="Times New Roman" w:cs="Times New Roman"/>
          <w:szCs w:val="21"/>
        </w:rPr>
        <w:t xml:space="preserve">Proceedings of 2008 IEEE International Conference on Mechatronics and Automation, </w:t>
      </w:r>
      <w:r w:rsidR="00651DF4" w:rsidRPr="00CD728E">
        <w:rPr>
          <w:rFonts w:ascii="Times New Roman" w:hAnsi="Times New Roman" w:cs="Times New Roman"/>
          <w:szCs w:val="21"/>
        </w:rPr>
        <w:t>Aug</w:t>
      </w:r>
      <w:r w:rsidR="00651DF4" w:rsidRPr="00CD728E">
        <w:rPr>
          <w:rFonts w:ascii="Times New Roman" w:hAnsi="Times New Roman" w:cs="Times New Roman" w:hint="eastAsia"/>
          <w:szCs w:val="21"/>
        </w:rPr>
        <w:t>.</w:t>
      </w:r>
      <w:r w:rsidR="00651DF4" w:rsidRPr="00CD728E">
        <w:rPr>
          <w:rFonts w:ascii="Times New Roman" w:hAnsi="Times New Roman" w:cs="Times New Roman"/>
          <w:szCs w:val="21"/>
        </w:rPr>
        <w:t xml:space="preserve"> 5-8, 2008</w:t>
      </w:r>
      <w:r w:rsidRPr="00CD728E">
        <w:rPr>
          <w:rFonts w:ascii="Times New Roman" w:hAnsi="Times New Roman" w:cs="Times New Roman"/>
          <w:szCs w:val="21"/>
        </w:rPr>
        <w:t xml:space="preserve">, </w:t>
      </w:r>
      <w:r w:rsidR="005C3352" w:rsidRPr="00CD728E">
        <w:rPr>
          <w:rFonts w:ascii="Times New Roman" w:hAnsi="Times New Roman" w:cs="Times New Roman"/>
          <w:szCs w:val="21"/>
        </w:rPr>
        <w:t>Takamatsu, Japan</w:t>
      </w:r>
      <w:r w:rsidR="00EF75EA" w:rsidRPr="00CD728E">
        <w:rPr>
          <w:rFonts w:ascii="Times New Roman" w:hAnsi="Times New Roman" w:cs="Times New Roman"/>
          <w:szCs w:val="21"/>
        </w:rPr>
        <w:t>.</w:t>
      </w:r>
      <w:r w:rsidR="00651DF4" w:rsidRPr="00CD728E">
        <w:rPr>
          <w:rFonts w:ascii="Times New Roman" w:hAnsi="Times New Roman" w:cs="Times New Roman"/>
          <w:szCs w:val="21"/>
        </w:rPr>
        <w:t xml:space="preserve"> New York:</w:t>
      </w:r>
      <w:r w:rsidR="005C3352" w:rsidRPr="00CD728E">
        <w:rPr>
          <w:rFonts w:ascii="Times New Roman" w:hAnsi="Times New Roman" w:cs="Times New Roman"/>
          <w:szCs w:val="21"/>
        </w:rPr>
        <w:t xml:space="preserve"> </w:t>
      </w:r>
      <w:r w:rsidR="005C0C15" w:rsidRPr="00CD728E">
        <w:rPr>
          <w:rFonts w:ascii="Times New Roman" w:hAnsi="Times New Roman" w:cs="Times New Roman" w:hint="eastAsia"/>
          <w:szCs w:val="21"/>
        </w:rPr>
        <w:t>IEEE</w:t>
      </w:r>
      <w:r w:rsidR="00EF75EA" w:rsidRPr="00CD728E">
        <w:rPr>
          <w:rFonts w:ascii="Times New Roman" w:hAnsi="Times New Roman" w:cs="Times New Roman" w:hint="eastAsia"/>
          <w:szCs w:val="21"/>
        </w:rPr>
        <w:t>,</w:t>
      </w:r>
      <w:r w:rsidR="00EF75EA" w:rsidRPr="00CD728E">
        <w:rPr>
          <w:rFonts w:ascii="Times New Roman" w:hAnsi="Times New Roman" w:cs="Times New Roman"/>
          <w:szCs w:val="21"/>
        </w:rPr>
        <w:t xml:space="preserve"> </w:t>
      </w:r>
      <w:r w:rsidR="00EF75EA" w:rsidRPr="00CD728E">
        <w:rPr>
          <w:rFonts w:ascii="Times New Roman" w:hAnsi="Times New Roman" w:cs="Times New Roman" w:hint="eastAsia"/>
          <w:szCs w:val="21"/>
        </w:rPr>
        <w:t>2008,</w:t>
      </w:r>
      <w:r w:rsidR="00EF75EA" w:rsidRPr="00CD728E">
        <w:rPr>
          <w:rFonts w:ascii="Times New Roman" w:hAnsi="Times New Roman" w:cs="Times New Roman"/>
          <w:szCs w:val="21"/>
        </w:rPr>
        <w:t xml:space="preserve"> </w:t>
      </w:r>
      <w:r w:rsidRPr="00CD728E">
        <w:rPr>
          <w:rFonts w:ascii="Times New Roman" w:hAnsi="Times New Roman" w:cs="Times New Roman"/>
          <w:szCs w:val="21"/>
        </w:rPr>
        <w:t>978: 37-42.</w:t>
      </w:r>
    </w:p>
    <w:p w14:paraId="3C94DEC7" w14:textId="77777777" w:rsidR="00EF75EA" w:rsidRPr="00CD728E" w:rsidRDefault="00EF75EA" w:rsidP="00EF75EA">
      <w:pPr>
        <w:pStyle w:val="ae"/>
        <w:numPr>
          <w:ilvl w:val="0"/>
          <w:numId w:val="3"/>
        </w:numPr>
        <w:ind w:firstLineChars="0"/>
        <w:rPr>
          <w:rFonts w:ascii="Times New Roman" w:hAnsi="Times New Roman" w:cs="Times New Roman"/>
          <w:szCs w:val="21"/>
        </w:rPr>
      </w:pPr>
      <w:r w:rsidRPr="00CD728E">
        <w:rPr>
          <w:rFonts w:ascii="Times New Roman" w:hAnsi="Times New Roman" w:cs="Times New Roman"/>
          <w:szCs w:val="21"/>
        </w:rPr>
        <w:t xml:space="preserve">Korn G, </w:t>
      </w:r>
      <w:proofErr w:type="spellStart"/>
      <w:r w:rsidRPr="00CD728E">
        <w:rPr>
          <w:rFonts w:ascii="Times New Roman" w:hAnsi="Times New Roman" w:cs="Times New Roman"/>
          <w:szCs w:val="21"/>
        </w:rPr>
        <w:t>LeGarrec</w:t>
      </w:r>
      <w:proofErr w:type="spellEnd"/>
      <w:r w:rsidRPr="00CD728E">
        <w:rPr>
          <w:rFonts w:ascii="Times New Roman" w:hAnsi="Times New Roman" w:cs="Times New Roman"/>
          <w:szCs w:val="21"/>
        </w:rPr>
        <w:t xml:space="preserve"> B, Rus B. ELI extreme light infrastructure science and technology with ultra-intense laser[C]//2013 Conference on Lasers and Electro-Optics (CLEO), June 9-14, 2013, San Jose, CA, USA. New York: IEEE, 14381056.</w:t>
      </w:r>
    </w:p>
    <w:p w14:paraId="363355BB" w14:textId="77777777" w:rsidR="0004423E" w:rsidRPr="00EA0B80" w:rsidRDefault="0004423E" w:rsidP="0004423E">
      <w:pPr>
        <w:pStyle w:val="ae"/>
        <w:numPr>
          <w:ilvl w:val="0"/>
          <w:numId w:val="3"/>
        </w:numPr>
        <w:autoSpaceDE w:val="0"/>
        <w:autoSpaceDN w:val="0"/>
        <w:adjustRightInd w:val="0"/>
        <w:spacing w:line="360" w:lineRule="auto"/>
        <w:ind w:firstLineChars="0"/>
        <w:rPr>
          <w:rFonts w:ascii="Times New Roman" w:hAnsi="Times New Roman" w:cs="Times New Roman"/>
          <w:szCs w:val="21"/>
        </w:rPr>
      </w:pPr>
      <w:proofErr w:type="spellStart"/>
      <w:r w:rsidRPr="00EA0B80">
        <w:rPr>
          <w:rFonts w:ascii="Times New Roman" w:hAnsi="Times New Roman" w:cs="Times New Roman"/>
          <w:szCs w:val="21"/>
        </w:rPr>
        <w:t>Boullet</w:t>
      </w:r>
      <w:proofErr w:type="spellEnd"/>
      <w:r w:rsidRPr="00EA0B80">
        <w:rPr>
          <w:rFonts w:ascii="Times New Roman" w:hAnsi="Times New Roman" w:cs="Times New Roman"/>
          <w:szCs w:val="21"/>
        </w:rPr>
        <w:t xml:space="preserve"> J, </w:t>
      </w:r>
      <w:proofErr w:type="spellStart"/>
      <w:r w:rsidRPr="00EA0B80">
        <w:rPr>
          <w:rFonts w:ascii="Times New Roman" w:hAnsi="Times New Roman" w:cs="Times New Roman"/>
          <w:szCs w:val="21"/>
        </w:rPr>
        <w:t>Dubrasquet</w:t>
      </w:r>
      <w:proofErr w:type="spellEnd"/>
      <w:r w:rsidRPr="00EA0B80">
        <w:rPr>
          <w:rFonts w:ascii="Times New Roman" w:hAnsi="Times New Roman" w:cs="Times New Roman"/>
          <w:szCs w:val="21"/>
        </w:rPr>
        <w:t xml:space="preserve"> R, Bello-</w:t>
      </w:r>
      <w:proofErr w:type="spellStart"/>
      <w:r w:rsidRPr="00EA0B80">
        <w:rPr>
          <w:rFonts w:ascii="Times New Roman" w:hAnsi="Times New Roman" w:cs="Times New Roman"/>
          <w:szCs w:val="21"/>
        </w:rPr>
        <w:t>Doua</w:t>
      </w:r>
      <w:proofErr w:type="spellEnd"/>
      <w:r w:rsidRPr="00EA0B80">
        <w:rPr>
          <w:rFonts w:ascii="Times New Roman" w:hAnsi="Times New Roman" w:cs="Times New Roman"/>
          <w:szCs w:val="21"/>
        </w:rPr>
        <w:t xml:space="preserve"> R. </w:t>
      </w:r>
      <w:bookmarkStart w:id="309" w:name="OLE_LINK9"/>
      <w:bookmarkStart w:id="310" w:name="OLE_LINK10"/>
      <w:r w:rsidRPr="00EA0B80">
        <w:rPr>
          <w:rFonts w:ascii="Times New Roman" w:hAnsi="Times New Roman" w:cs="Times New Roman"/>
          <w:szCs w:val="21"/>
        </w:rPr>
        <w:t>High average power, high energy fiber laser system: operation at 977 nm and frequency doubling at 488 nm</w:t>
      </w:r>
      <w:bookmarkEnd w:id="309"/>
      <w:bookmarkEnd w:id="310"/>
      <w:r w:rsidRPr="00EA0B80">
        <w:rPr>
          <w:rFonts w:ascii="Times New Roman" w:hAnsi="Times New Roman" w:cs="Times New Roman"/>
          <w:szCs w:val="21"/>
        </w:rPr>
        <w:t>[C]//Advanced Solid-State Photonics 2010, January 31-February 3, 2010, San Diego, California, United States. Washington: Optical Society of America, 2010: AwA5.</w:t>
      </w:r>
    </w:p>
    <w:p w14:paraId="6A6CADD0" w14:textId="77777777" w:rsidR="00E901FC" w:rsidRPr="00CD728E" w:rsidRDefault="00E901FC" w:rsidP="00E901FC">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b/>
          <w:color w:val="001D32"/>
          <w:kern w:val="0"/>
          <w:sz w:val="28"/>
          <w:szCs w:val="28"/>
        </w:rPr>
        <w:t>标准</w:t>
      </w:r>
    </w:p>
    <w:p w14:paraId="6654FE52" w14:textId="0F319FE7" w:rsidR="00E901FC" w:rsidRPr="00CD728E" w:rsidRDefault="00E901FC" w:rsidP="00E901FC">
      <w:pPr>
        <w:pStyle w:val="ae"/>
        <w:numPr>
          <w:ilvl w:val="0"/>
          <w:numId w:val="3"/>
        </w:numPr>
        <w:autoSpaceDE w:val="0"/>
        <w:autoSpaceDN w:val="0"/>
        <w:adjustRightInd w:val="0"/>
        <w:ind w:left="420" w:firstLineChars="0" w:hanging="420"/>
        <w:rPr>
          <w:rFonts w:ascii="Times New Roman" w:hAnsi="Times New Roman" w:cs="Times New Roman"/>
          <w:sz w:val="20"/>
          <w:szCs w:val="20"/>
        </w:rPr>
      </w:pPr>
      <w:r w:rsidRPr="00CD728E">
        <w:rPr>
          <w:rFonts w:ascii="Times New Roman" w:hAnsi="Times New Roman" w:cs="Times New Roman"/>
          <w:szCs w:val="21"/>
        </w:rPr>
        <w:t>全国文献工作标准化技术委员会第七分委员会</w:t>
      </w:r>
      <w:r w:rsidRPr="00CD728E">
        <w:rPr>
          <w:rFonts w:ascii="Times New Roman" w:hAnsi="Times New Roman" w:cs="Times New Roman"/>
          <w:szCs w:val="21"/>
        </w:rPr>
        <w:t xml:space="preserve">. </w:t>
      </w:r>
      <w:r w:rsidRPr="00CD728E">
        <w:rPr>
          <w:rFonts w:ascii="Times New Roman" w:hAnsi="Times New Roman" w:cs="Times New Roman"/>
          <w:szCs w:val="21"/>
        </w:rPr>
        <w:t>中国标准书号</w:t>
      </w:r>
      <w:r w:rsidRPr="00CD728E">
        <w:rPr>
          <w:rFonts w:ascii="Times New Roman" w:hAnsi="Times New Roman" w:cs="Times New Roman"/>
          <w:szCs w:val="21"/>
        </w:rPr>
        <w:t>: GB/T 5795—1986</w:t>
      </w:r>
      <w:r w:rsidR="0004423E" w:rsidRPr="00CD728E">
        <w:rPr>
          <w:rFonts w:ascii="Times New Roman" w:hAnsi="Times New Roman" w:cs="Times New Roman" w:hint="eastAsia"/>
          <w:color w:val="FF0000"/>
          <w:sz w:val="20"/>
          <w:szCs w:val="20"/>
        </w:rPr>
        <w:t>（标准号放于标准名称后面，用冒号隔开）</w:t>
      </w:r>
      <w:r w:rsidRPr="00CD728E">
        <w:rPr>
          <w:rFonts w:ascii="Times New Roman" w:hAnsi="Times New Roman" w:cs="Times New Roman"/>
          <w:szCs w:val="21"/>
        </w:rPr>
        <w:t xml:space="preserve">[S]. </w:t>
      </w:r>
      <w:r w:rsidRPr="00CD728E">
        <w:rPr>
          <w:rFonts w:ascii="Times New Roman" w:hAnsi="Times New Roman" w:cs="Times New Roman"/>
          <w:szCs w:val="21"/>
        </w:rPr>
        <w:t>北京</w:t>
      </w:r>
      <w:r w:rsidRPr="00CD728E">
        <w:rPr>
          <w:rFonts w:ascii="Times New Roman" w:hAnsi="Times New Roman" w:cs="Times New Roman"/>
          <w:szCs w:val="21"/>
        </w:rPr>
        <w:t xml:space="preserve">: </w:t>
      </w:r>
      <w:r w:rsidRPr="00CD728E">
        <w:rPr>
          <w:rFonts w:ascii="Times New Roman" w:hAnsi="Times New Roman" w:cs="Times New Roman"/>
          <w:szCs w:val="21"/>
        </w:rPr>
        <w:t>中国标准出版社</w:t>
      </w:r>
      <w:r w:rsidRPr="00CD728E">
        <w:rPr>
          <w:rFonts w:ascii="Times New Roman" w:hAnsi="Times New Roman" w:cs="Times New Roman"/>
          <w:szCs w:val="21"/>
        </w:rPr>
        <w:t>, 1986.</w:t>
      </w:r>
      <w:r w:rsidR="0004423E" w:rsidRPr="00CD728E">
        <w:rPr>
          <w:rFonts w:ascii="Times New Roman" w:hAnsi="Times New Roman" w:cs="Times New Roman" w:hint="eastAsia"/>
          <w:color w:val="FF0000"/>
          <w:sz w:val="20"/>
          <w:szCs w:val="20"/>
        </w:rPr>
        <w:t>（必须给出出版地：出版者）</w:t>
      </w:r>
    </w:p>
    <w:p w14:paraId="65AD6FFF" w14:textId="77777777" w:rsidR="00E901FC" w:rsidRPr="00CD728E" w:rsidRDefault="00E901FC" w:rsidP="00E901FC">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b/>
          <w:color w:val="001D32"/>
          <w:kern w:val="0"/>
          <w:sz w:val="28"/>
          <w:szCs w:val="28"/>
        </w:rPr>
        <w:t>专利</w:t>
      </w:r>
    </w:p>
    <w:p w14:paraId="49AE6C2B" w14:textId="77777777" w:rsidR="00E901FC" w:rsidRPr="00CD728E" w:rsidRDefault="00E901FC" w:rsidP="00E901FC">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刘加林</w:t>
      </w:r>
      <w:r w:rsidRPr="00CD728E">
        <w:rPr>
          <w:rFonts w:ascii="Times New Roman" w:hAnsi="Times New Roman" w:cs="Times New Roman"/>
          <w:szCs w:val="21"/>
        </w:rPr>
        <w:t xml:space="preserve">. </w:t>
      </w:r>
      <w:r w:rsidRPr="00CD728E">
        <w:rPr>
          <w:rFonts w:ascii="Times New Roman" w:hAnsi="Times New Roman" w:cs="Times New Roman"/>
          <w:szCs w:val="21"/>
        </w:rPr>
        <w:t>多功能一次性压舌板</w:t>
      </w:r>
      <w:r w:rsidRPr="00CD728E">
        <w:rPr>
          <w:rFonts w:ascii="Times New Roman" w:hAnsi="Times New Roman" w:cs="Times New Roman"/>
          <w:szCs w:val="21"/>
        </w:rPr>
        <w:t>: CN92214985.2[P]. 1993-04-14.</w:t>
      </w:r>
    </w:p>
    <w:p w14:paraId="437881FE" w14:textId="77777777" w:rsidR="00E901FC" w:rsidRPr="00CD728E" w:rsidRDefault="00E901FC" w:rsidP="00E901FC">
      <w:pPr>
        <w:pStyle w:val="ae"/>
        <w:numPr>
          <w:ilvl w:val="0"/>
          <w:numId w:val="3"/>
        </w:numPr>
        <w:autoSpaceDE w:val="0"/>
        <w:autoSpaceDN w:val="0"/>
        <w:adjustRightInd w:val="0"/>
        <w:ind w:left="420" w:firstLineChars="0" w:hanging="420"/>
        <w:rPr>
          <w:rFonts w:ascii="Times New Roman" w:hAnsi="Times New Roman" w:cs="Times New Roman"/>
          <w:szCs w:val="21"/>
        </w:rPr>
      </w:pPr>
      <w:bookmarkStart w:id="311" w:name="OLE_LINK5"/>
      <w:r w:rsidRPr="00CD728E">
        <w:rPr>
          <w:rFonts w:ascii="Times New Roman" w:hAnsi="Times New Roman" w:cs="Times New Roman"/>
          <w:szCs w:val="21"/>
        </w:rPr>
        <w:t xml:space="preserve">Tachibana R, Shimizu S, </w:t>
      </w:r>
      <w:proofErr w:type="spellStart"/>
      <w:r w:rsidRPr="00CD728E">
        <w:rPr>
          <w:rFonts w:ascii="Times New Roman" w:hAnsi="Times New Roman" w:cs="Times New Roman"/>
          <w:szCs w:val="21"/>
        </w:rPr>
        <w:t>Kobayshi</w:t>
      </w:r>
      <w:proofErr w:type="spellEnd"/>
      <w:r w:rsidRPr="00CD728E">
        <w:rPr>
          <w:rFonts w:ascii="Times New Roman" w:hAnsi="Times New Roman" w:cs="Times New Roman"/>
          <w:szCs w:val="21"/>
        </w:rPr>
        <w:t xml:space="preserve"> S, </w:t>
      </w:r>
      <w:r w:rsidRPr="00CD728E">
        <w:rPr>
          <w:rFonts w:ascii="Times New Roman" w:hAnsi="Times New Roman" w:cs="Times New Roman"/>
          <w:i/>
          <w:szCs w:val="21"/>
        </w:rPr>
        <w:t>et al</w:t>
      </w:r>
      <w:r w:rsidRPr="00CD728E">
        <w:rPr>
          <w:rFonts w:ascii="Times New Roman" w:hAnsi="Times New Roman" w:cs="Times New Roman"/>
          <w:szCs w:val="21"/>
        </w:rPr>
        <w:t xml:space="preserve">. </w:t>
      </w:r>
      <w:bookmarkStart w:id="312" w:name="OLE_LINK3"/>
      <w:bookmarkStart w:id="313" w:name="OLE_LINK4"/>
      <w:r w:rsidRPr="00CD728E">
        <w:rPr>
          <w:rFonts w:ascii="Times New Roman" w:hAnsi="Times New Roman" w:cs="Times New Roman"/>
          <w:szCs w:val="21"/>
        </w:rPr>
        <w:t>Electronic watermarking and system: US6915001</w:t>
      </w:r>
      <w:bookmarkEnd w:id="312"/>
      <w:bookmarkEnd w:id="313"/>
      <w:r w:rsidRPr="00CD728E">
        <w:rPr>
          <w:rFonts w:ascii="Times New Roman" w:hAnsi="Times New Roman" w:cs="Times New Roman"/>
          <w:szCs w:val="21"/>
        </w:rPr>
        <w:t>[P/OL]. 2005-07-05[2013-11-11]</w:t>
      </w:r>
      <w:r w:rsidR="0004423E" w:rsidRPr="00CD728E">
        <w:rPr>
          <w:rFonts w:ascii="Times New Roman" w:hAnsi="Times New Roman" w:cs="Times New Roman" w:hint="eastAsia"/>
          <w:color w:val="FF0000"/>
          <w:sz w:val="20"/>
          <w:szCs w:val="20"/>
        </w:rPr>
        <w:t>（中括号内为引用日期，网络</w:t>
      </w:r>
      <w:r w:rsidR="0004423E" w:rsidRPr="00CD728E">
        <w:rPr>
          <w:rFonts w:ascii="Times New Roman" w:hAnsi="Times New Roman" w:cs="Times New Roman" w:hint="eastAsia"/>
          <w:color w:val="FF0000"/>
          <w:sz w:val="20"/>
          <w:szCs w:val="20"/>
        </w:rPr>
        <w:t>OL</w:t>
      </w:r>
      <w:r w:rsidR="0004423E" w:rsidRPr="00CD728E">
        <w:rPr>
          <w:rFonts w:ascii="Times New Roman" w:hAnsi="Times New Roman" w:cs="Times New Roman" w:hint="eastAsia"/>
          <w:color w:val="FF0000"/>
          <w:sz w:val="20"/>
          <w:szCs w:val="20"/>
        </w:rPr>
        <w:t>文献必须给出引用日期）</w:t>
      </w:r>
      <w:r w:rsidRPr="00CD728E">
        <w:rPr>
          <w:rFonts w:ascii="Times New Roman" w:hAnsi="Times New Roman" w:cs="Times New Roman"/>
          <w:szCs w:val="21"/>
        </w:rPr>
        <w:t>.</w:t>
      </w:r>
      <w:bookmarkEnd w:id="311"/>
      <w:r w:rsidRPr="00CD728E">
        <w:rPr>
          <w:rFonts w:ascii="Times New Roman" w:hAnsi="Times New Roman" w:cs="Times New Roman"/>
          <w:szCs w:val="21"/>
        </w:rPr>
        <w:t xml:space="preserve"> http://www.google.co.in/patents/US6915001.</w:t>
      </w:r>
    </w:p>
    <w:p w14:paraId="011FB4FC" w14:textId="77777777" w:rsidR="00E901FC" w:rsidRPr="00CD728E" w:rsidRDefault="00E901FC" w:rsidP="00E901FC">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b/>
          <w:color w:val="001D32"/>
          <w:kern w:val="0"/>
          <w:sz w:val="28"/>
          <w:szCs w:val="28"/>
        </w:rPr>
        <w:t>报告</w:t>
      </w:r>
    </w:p>
    <w:p w14:paraId="386ED481" w14:textId="3DCB92F4" w:rsidR="00E901FC" w:rsidRDefault="00E901FC" w:rsidP="00E901FC">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World Health Organization. Factors regulating the immune response: report of WHO Scientific Group[R]. Geneva: WHO, 1970: 66.</w:t>
      </w:r>
    </w:p>
    <w:p w14:paraId="0EDB321B" w14:textId="77777777" w:rsidR="00E901FC" w:rsidRPr="00CD728E" w:rsidRDefault="00E901FC" w:rsidP="00E901FC">
      <w:pPr>
        <w:pStyle w:val="ae"/>
        <w:numPr>
          <w:ilvl w:val="0"/>
          <w:numId w:val="6"/>
        </w:numPr>
        <w:autoSpaceDE w:val="0"/>
        <w:autoSpaceDN w:val="0"/>
        <w:adjustRightInd w:val="0"/>
        <w:ind w:firstLineChars="0"/>
        <w:rPr>
          <w:rFonts w:ascii="Times New Roman" w:hAnsi="Times New Roman" w:cs="Times New Roman"/>
          <w:b/>
          <w:color w:val="001D32"/>
          <w:kern w:val="0"/>
          <w:sz w:val="28"/>
          <w:szCs w:val="28"/>
        </w:rPr>
      </w:pPr>
      <w:r w:rsidRPr="00CD728E">
        <w:rPr>
          <w:rFonts w:ascii="Times New Roman" w:hAnsi="Times New Roman" w:cs="Times New Roman" w:hint="eastAsia"/>
          <w:b/>
          <w:color w:val="001D32"/>
          <w:kern w:val="0"/>
          <w:sz w:val="28"/>
          <w:szCs w:val="28"/>
        </w:rPr>
        <w:t>网络文献</w:t>
      </w:r>
    </w:p>
    <w:p w14:paraId="0A1E0191" w14:textId="77777777" w:rsidR="00E901FC" w:rsidRPr="00CD728E" w:rsidRDefault="00E901FC" w:rsidP="00E901FC">
      <w:pPr>
        <w:pStyle w:val="ae"/>
        <w:numPr>
          <w:ilvl w:val="0"/>
          <w:numId w:val="3"/>
        </w:numPr>
        <w:autoSpaceDE w:val="0"/>
        <w:autoSpaceDN w:val="0"/>
        <w:adjustRightInd w:val="0"/>
        <w:ind w:left="420" w:firstLineChars="0" w:hanging="420"/>
        <w:rPr>
          <w:rFonts w:ascii="Times New Roman" w:hAnsi="Times New Roman" w:cs="Times New Roman"/>
          <w:szCs w:val="21"/>
        </w:rPr>
      </w:pPr>
      <w:r w:rsidRPr="00CD728E">
        <w:rPr>
          <w:rFonts w:ascii="Times New Roman" w:hAnsi="Times New Roman" w:cs="Times New Roman"/>
          <w:szCs w:val="21"/>
        </w:rPr>
        <w:t>萧钰</w:t>
      </w:r>
      <w:r w:rsidRPr="00CD728E">
        <w:rPr>
          <w:rFonts w:ascii="Times New Roman" w:hAnsi="Times New Roman" w:cs="Times New Roman"/>
          <w:szCs w:val="21"/>
        </w:rPr>
        <w:t xml:space="preserve">. </w:t>
      </w:r>
      <w:r w:rsidRPr="00CD728E">
        <w:rPr>
          <w:rFonts w:ascii="Times New Roman" w:hAnsi="Times New Roman" w:cs="Times New Roman"/>
          <w:szCs w:val="21"/>
        </w:rPr>
        <w:t>出版业信息化迈入快车道</w:t>
      </w:r>
      <w:r w:rsidRPr="00CD728E">
        <w:rPr>
          <w:rFonts w:ascii="Times New Roman" w:hAnsi="Times New Roman" w:cs="Times New Roman"/>
          <w:szCs w:val="21"/>
        </w:rPr>
        <w:t>[EB/OL]. (2001-12-19)[2002-04-15]. http:</w:t>
      </w:r>
      <w:r w:rsidRPr="00CD728E">
        <w:rPr>
          <w:rFonts w:ascii="宋体" w:eastAsia="宋体" w:hAnsi="宋体" w:cs="宋体" w:hint="eastAsia"/>
          <w:szCs w:val="21"/>
        </w:rPr>
        <w:t>∥</w:t>
      </w:r>
      <w:r w:rsidRPr="00CD728E">
        <w:rPr>
          <w:rFonts w:ascii="Times New Roman" w:hAnsi="Times New Roman" w:cs="Times New Roman"/>
          <w:szCs w:val="21"/>
        </w:rPr>
        <w:t>www. creader.com/news/200112190019.htm.</w:t>
      </w:r>
    </w:p>
    <w:p w14:paraId="3C2EBD4A" w14:textId="77777777" w:rsidR="00594BB3" w:rsidRPr="00E901FC" w:rsidRDefault="00594BB3" w:rsidP="0004423E">
      <w:pPr>
        <w:pStyle w:val="ae"/>
        <w:widowControl/>
        <w:spacing w:line="360" w:lineRule="auto"/>
        <w:ind w:left="420" w:firstLineChars="0" w:firstLine="0"/>
        <w:jc w:val="left"/>
        <w:rPr>
          <w:rFonts w:ascii="宋体" w:hAnsi="宋体" w:cs="宋体"/>
          <w:color w:val="FF0000"/>
          <w:kern w:val="0"/>
          <w:sz w:val="20"/>
        </w:rPr>
      </w:pPr>
    </w:p>
    <w:sectPr w:rsidR="00594BB3" w:rsidRPr="00E901FC" w:rsidSect="00CF1A82">
      <w:footerReference w:type="first" r:id="rId66"/>
      <w:pgSz w:w="11906" w:h="16838"/>
      <w:pgMar w:top="1440" w:right="1800" w:bottom="1440" w:left="1800" w:header="851" w:footer="992" w:gutter="0"/>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yjf" w:date="2019-01-18T09:57:00Z" w:initials="z">
    <w:p w14:paraId="4B029385" w14:textId="77777777" w:rsidR="002A402F" w:rsidRDefault="00335FD7">
      <w:pPr>
        <w:pStyle w:val="af5"/>
      </w:pPr>
      <w:r>
        <w:rPr>
          <w:rStyle w:val="af4"/>
        </w:rPr>
        <w:annotationRef/>
      </w:r>
      <w:r w:rsidR="002A402F">
        <w:rPr>
          <w:rFonts w:hint="eastAsia"/>
        </w:rPr>
        <w:t>尊敬的作者：您好！</w:t>
      </w:r>
    </w:p>
    <w:p w14:paraId="70704494" w14:textId="5EC23886" w:rsidR="002A402F" w:rsidRDefault="002A402F" w:rsidP="002A402F">
      <w:pPr>
        <w:pStyle w:val="af5"/>
      </w:pPr>
      <w:r>
        <w:rPr>
          <w:rFonts w:hint="eastAsia"/>
        </w:rPr>
        <w:t>感谢您选择我刊投稿，为使您的论文得到尽快处理，请按此模板修改论文。</w:t>
      </w:r>
    </w:p>
    <w:p w14:paraId="05F844CD" w14:textId="66D5716E" w:rsidR="008F4BA2" w:rsidRDefault="00AD6337" w:rsidP="008F4BA2">
      <w:pPr>
        <w:pStyle w:val="af5"/>
        <w:numPr>
          <w:ilvl w:val="0"/>
          <w:numId w:val="16"/>
        </w:numPr>
      </w:pPr>
      <w:r>
        <w:rPr>
          <w:rFonts w:hint="eastAsia"/>
        </w:rPr>
        <w:t>黑字为论文内容粘贴处</w:t>
      </w:r>
      <w:r w:rsidR="008F4BA2">
        <w:rPr>
          <w:rFonts w:hint="eastAsia"/>
        </w:rPr>
        <w:t>，粘贴模式选用</w:t>
      </w:r>
      <w:r w:rsidR="002A402F">
        <w:rPr>
          <w:rFonts w:hint="eastAsia"/>
        </w:rPr>
        <w:t>无格式粘贴</w:t>
      </w:r>
    </w:p>
    <w:p w14:paraId="22EC0DED" w14:textId="5EDD0690" w:rsidR="002A402F" w:rsidRDefault="002A402F" w:rsidP="008F4BA2">
      <w:pPr>
        <w:pStyle w:val="af5"/>
        <w:numPr>
          <w:ilvl w:val="0"/>
          <w:numId w:val="16"/>
        </w:numPr>
      </w:pPr>
      <w:r>
        <w:rPr>
          <w:rFonts w:hint="eastAsia"/>
        </w:rPr>
        <w:t>红字为论文写作要求</w:t>
      </w:r>
      <w:r w:rsidR="008F4BA2">
        <w:rPr>
          <w:rFonts w:hint="eastAsia"/>
        </w:rPr>
        <w:t>，填写文章内容后删除</w:t>
      </w:r>
      <w:r>
        <w:rPr>
          <w:rFonts w:hint="eastAsia"/>
        </w:rPr>
        <w:t>。</w:t>
      </w:r>
    </w:p>
    <w:p w14:paraId="6FFD5E70" w14:textId="51125A2C" w:rsidR="00335FD7" w:rsidRDefault="00335FD7" w:rsidP="008F4BA2">
      <w:pPr>
        <w:pStyle w:val="af5"/>
        <w:numPr>
          <w:ilvl w:val="0"/>
          <w:numId w:val="16"/>
        </w:numPr>
      </w:pPr>
      <w:r>
        <w:rPr>
          <w:rFonts w:hint="eastAsia"/>
        </w:rPr>
        <w:t>不符合要求的稿子</w:t>
      </w:r>
      <w:r w:rsidR="002A402F">
        <w:rPr>
          <w:rFonts w:hint="eastAsia"/>
        </w:rPr>
        <w:t>，将被要求重新修改甚至驳回。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D5E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D5E70" w16cid:durableId="1FEC2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830E" w14:textId="77777777" w:rsidR="008D7003" w:rsidRDefault="008D7003" w:rsidP="00450015">
      <w:r>
        <w:separator/>
      </w:r>
    </w:p>
  </w:endnote>
  <w:endnote w:type="continuationSeparator" w:id="0">
    <w:p w14:paraId="625EF9A9" w14:textId="77777777" w:rsidR="008D7003" w:rsidRDefault="008D7003" w:rsidP="0045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panose1 w:val="00000000000000000000"/>
    <w:charset w:val="81"/>
    <w:family w:val="auto"/>
    <w:notTrueType/>
    <w:pitch w:val="default"/>
    <w:sig w:usb0="00000001" w:usb1="090E0000" w:usb2="00000010" w:usb3="00000000" w:csb0="000C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96B3" w14:textId="77777777" w:rsidR="00D94EC6" w:rsidRPr="004D4B03" w:rsidRDefault="00D94EC6" w:rsidP="00D94EC6">
    <w:pPr>
      <w:widowControl/>
      <w:jc w:val="left"/>
      <w:rPr>
        <w:rFonts w:ascii="宋体" w:eastAsia="宋体" w:hAnsi="宋体" w:cs="宋体"/>
        <w:kern w:val="0"/>
        <w:sz w:val="18"/>
        <w:szCs w:val="18"/>
        <w:highlight w:val="cyan"/>
        <w:rPrChange w:id="314" w:author="yj" w:date="2019-01-18T14:10:00Z">
          <w:rPr>
            <w:rFonts w:ascii="宋体" w:eastAsia="宋体" w:hAnsi="宋体" w:cs="宋体"/>
            <w:kern w:val="0"/>
            <w:sz w:val="18"/>
            <w:szCs w:val="18"/>
          </w:rPr>
        </w:rPrChange>
      </w:rPr>
    </w:pPr>
    <w:r w:rsidRPr="004D4B03">
      <w:rPr>
        <w:rFonts w:ascii="宋体" w:eastAsia="宋体" w:hAnsi="宋体" w:cs="宋体"/>
        <w:b/>
        <w:bCs/>
        <w:kern w:val="0"/>
        <w:sz w:val="18"/>
        <w:szCs w:val="18"/>
        <w:highlight w:val="cyan"/>
        <w:rPrChange w:id="315" w:author="yj" w:date="2019-01-18T14:10:00Z">
          <w:rPr>
            <w:rFonts w:ascii="宋体" w:eastAsia="宋体" w:hAnsi="宋体" w:cs="宋体"/>
            <w:b/>
            <w:bCs/>
            <w:kern w:val="0"/>
            <w:sz w:val="18"/>
            <w:szCs w:val="18"/>
          </w:rPr>
        </w:rPrChange>
      </w:rPr>
      <w:t>收稿日期：</w:t>
    </w:r>
    <w:r w:rsidRPr="004D4B03">
      <w:rPr>
        <w:rFonts w:ascii="宋体" w:eastAsia="宋体" w:hAnsi="宋体" w:cs="宋体"/>
        <w:kern w:val="0"/>
        <w:sz w:val="18"/>
        <w:szCs w:val="18"/>
        <w:highlight w:val="cyan"/>
        <w:rPrChange w:id="316" w:author="yj" w:date="2019-01-18T14:10:00Z">
          <w:rPr>
            <w:rFonts w:ascii="宋体" w:eastAsia="宋体" w:hAnsi="宋体" w:cs="宋体"/>
            <w:kern w:val="0"/>
            <w:sz w:val="18"/>
            <w:szCs w:val="18"/>
          </w:rPr>
        </w:rPrChange>
      </w:rPr>
      <w:t>年-月-日；</w:t>
    </w:r>
    <w:proofErr w:type="gramStart"/>
    <w:r w:rsidRPr="004D4B03">
      <w:rPr>
        <w:rFonts w:ascii="宋体" w:eastAsia="宋体" w:hAnsi="宋体" w:cs="宋体" w:hint="eastAsia"/>
        <w:b/>
        <w:kern w:val="0"/>
        <w:sz w:val="18"/>
        <w:szCs w:val="18"/>
        <w:highlight w:val="cyan"/>
        <w:rPrChange w:id="317" w:author="yj" w:date="2019-01-18T14:10:00Z">
          <w:rPr>
            <w:rFonts w:ascii="宋体" w:eastAsia="宋体" w:hAnsi="宋体" w:cs="宋体" w:hint="eastAsia"/>
            <w:b/>
            <w:kern w:val="0"/>
            <w:sz w:val="18"/>
            <w:szCs w:val="18"/>
          </w:rPr>
        </w:rPrChange>
      </w:rPr>
      <w:t>修回</w:t>
    </w:r>
    <w:r w:rsidRPr="004D4B03">
      <w:rPr>
        <w:rFonts w:ascii="宋体" w:eastAsia="宋体" w:hAnsi="宋体" w:cs="宋体"/>
        <w:b/>
        <w:kern w:val="0"/>
        <w:sz w:val="18"/>
        <w:szCs w:val="18"/>
        <w:highlight w:val="cyan"/>
        <w:rPrChange w:id="318" w:author="yj" w:date="2019-01-18T14:10:00Z">
          <w:rPr>
            <w:rFonts w:ascii="宋体" w:eastAsia="宋体" w:hAnsi="宋体" w:cs="宋体"/>
            <w:b/>
            <w:kern w:val="0"/>
            <w:sz w:val="18"/>
            <w:szCs w:val="18"/>
          </w:rPr>
        </w:rPrChange>
      </w:rPr>
      <w:t>日期</w:t>
    </w:r>
    <w:proofErr w:type="gramEnd"/>
    <w:r w:rsidRPr="004D4B03">
      <w:rPr>
        <w:rFonts w:ascii="宋体" w:eastAsia="宋体" w:hAnsi="宋体" w:cs="宋体"/>
        <w:b/>
        <w:kern w:val="0"/>
        <w:sz w:val="18"/>
        <w:szCs w:val="18"/>
        <w:highlight w:val="cyan"/>
        <w:rPrChange w:id="319" w:author="yj" w:date="2019-01-18T14:10:00Z">
          <w:rPr>
            <w:rFonts w:ascii="宋体" w:eastAsia="宋体" w:hAnsi="宋体" w:cs="宋体"/>
            <w:b/>
            <w:kern w:val="0"/>
            <w:sz w:val="18"/>
            <w:szCs w:val="18"/>
          </w:rPr>
        </w:rPrChange>
      </w:rPr>
      <w:t>：</w:t>
    </w:r>
    <w:r w:rsidRPr="004D4B03">
      <w:rPr>
        <w:rFonts w:ascii="宋体" w:eastAsia="宋体" w:hAnsi="宋体" w:cs="宋体"/>
        <w:kern w:val="0"/>
        <w:sz w:val="18"/>
        <w:szCs w:val="18"/>
        <w:highlight w:val="cyan"/>
        <w:rPrChange w:id="320" w:author="yj" w:date="2019-01-18T14:10:00Z">
          <w:rPr>
            <w:rFonts w:ascii="宋体" w:eastAsia="宋体" w:hAnsi="宋体" w:cs="宋体"/>
            <w:kern w:val="0"/>
            <w:sz w:val="18"/>
            <w:szCs w:val="18"/>
          </w:rPr>
        </w:rPrChange>
      </w:rPr>
      <w:t>年-月-日</w:t>
    </w:r>
    <w:r w:rsidRPr="004D4B03">
      <w:rPr>
        <w:rFonts w:ascii="宋体" w:eastAsia="宋体" w:hAnsi="宋体" w:cs="宋体" w:hint="eastAsia"/>
        <w:kern w:val="0"/>
        <w:sz w:val="18"/>
        <w:szCs w:val="18"/>
        <w:highlight w:val="cyan"/>
        <w:rPrChange w:id="321" w:author="yj" w:date="2019-01-18T14:10:00Z">
          <w:rPr>
            <w:rFonts w:ascii="宋体" w:eastAsia="宋体" w:hAnsi="宋体" w:cs="宋体" w:hint="eastAsia"/>
            <w:kern w:val="0"/>
            <w:sz w:val="18"/>
            <w:szCs w:val="18"/>
          </w:rPr>
        </w:rPrChange>
      </w:rPr>
      <w:t>；</w:t>
    </w:r>
    <w:r w:rsidRPr="004D4B03">
      <w:rPr>
        <w:rFonts w:ascii="宋体" w:eastAsia="宋体" w:hAnsi="宋体" w:cs="宋体" w:hint="eastAsia"/>
        <w:b/>
        <w:kern w:val="0"/>
        <w:sz w:val="18"/>
        <w:szCs w:val="18"/>
        <w:highlight w:val="cyan"/>
        <w:rPrChange w:id="322" w:author="yj" w:date="2019-01-18T14:10:00Z">
          <w:rPr>
            <w:rFonts w:ascii="宋体" w:eastAsia="宋体" w:hAnsi="宋体" w:cs="宋体" w:hint="eastAsia"/>
            <w:b/>
            <w:kern w:val="0"/>
            <w:sz w:val="18"/>
            <w:szCs w:val="18"/>
          </w:rPr>
        </w:rPrChange>
      </w:rPr>
      <w:t>录用</w:t>
    </w:r>
    <w:r w:rsidRPr="004D4B03">
      <w:rPr>
        <w:rFonts w:ascii="宋体" w:eastAsia="宋体" w:hAnsi="宋体" w:cs="宋体"/>
        <w:b/>
        <w:kern w:val="0"/>
        <w:sz w:val="18"/>
        <w:szCs w:val="18"/>
        <w:highlight w:val="cyan"/>
        <w:rPrChange w:id="323" w:author="yj" w:date="2019-01-18T14:10:00Z">
          <w:rPr>
            <w:rFonts w:ascii="宋体" w:eastAsia="宋体" w:hAnsi="宋体" w:cs="宋体"/>
            <w:b/>
            <w:kern w:val="0"/>
            <w:sz w:val="18"/>
            <w:szCs w:val="18"/>
          </w:rPr>
        </w:rPrChange>
      </w:rPr>
      <w:t>日期：</w:t>
    </w:r>
    <w:r w:rsidRPr="004D4B03">
      <w:rPr>
        <w:rFonts w:ascii="宋体" w:eastAsia="宋体" w:hAnsi="宋体" w:cs="宋体"/>
        <w:kern w:val="0"/>
        <w:sz w:val="18"/>
        <w:szCs w:val="18"/>
        <w:highlight w:val="cyan"/>
        <w:rPrChange w:id="324" w:author="yj" w:date="2019-01-18T14:10:00Z">
          <w:rPr>
            <w:rFonts w:ascii="宋体" w:eastAsia="宋体" w:hAnsi="宋体" w:cs="宋体"/>
            <w:kern w:val="0"/>
            <w:sz w:val="18"/>
            <w:szCs w:val="18"/>
          </w:rPr>
        </w:rPrChange>
      </w:rPr>
      <w:t>年-月-日</w:t>
    </w:r>
    <w:r w:rsidRPr="004D4B03">
      <w:rPr>
        <w:rFonts w:ascii="宋体" w:eastAsia="宋体" w:hAnsi="宋体" w:cs="宋体" w:hint="eastAsia"/>
        <w:color w:val="FF0000"/>
        <w:kern w:val="0"/>
        <w:sz w:val="18"/>
        <w:szCs w:val="18"/>
        <w:highlight w:val="cyan"/>
        <w:rPrChange w:id="325" w:author="yj" w:date="2019-01-18T14:10:00Z">
          <w:rPr>
            <w:rFonts w:ascii="宋体" w:eastAsia="宋体" w:hAnsi="宋体" w:cs="宋体" w:hint="eastAsia"/>
            <w:color w:val="FF0000"/>
            <w:kern w:val="0"/>
            <w:sz w:val="18"/>
            <w:szCs w:val="18"/>
          </w:rPr>
        </w:rPrChange>
      </w:rPr>
      <w:t>（格式保留，具体日期不用填写）</w:t>
    </w:r>
  </w:p>
  <w:p w14:paraId="761B4397" w14:textId="77777777" w:rsidR="00D94EC6" w:rsidRPr="004D4B03" w:rsidRDefault="00D94EC6" w:rsidP="00D94EC6">
    <w:pPr>
      <w:widowControl/>
      <w:jc w:val="left"/>
      <w:rPr>
        <w:rFonts w:ascii="宋体" w:eastAsia="宋体" w:hAnsi="宋体" w:cs="宋体"/>
        <w:kern w:val="0"/>
        <w:sz w:val="18"/>
        <w:szCs w:val="18"/>
        <w:highlight w:val="cyan"/>
        <w:rPrChange w:id="326" w:author="yj" w:date="2019-01-18T14:10:00Z">
          <w:rPr>
            <w:rFonts w:ascii="宋体" w:eastAsia="宋体" w:hAnsi="宋体" w:cs="宋体"/>
            <w:kern w:val="0"/>
            <w:sz w:val="18"/>
            <w:szCs w:val="18"/>
          </w:rPr>
        </w:rPrChange>
      </w:rPr>
    </w:pPr>
    <w:r w:rsidRPr="004D4B03">
      <w:rPr>
        <w:rFonts w:ascii="宋体" w:eastAsia="宋体" w:hAnsi="宋体" w:cs="宋体"/>
        <w:b/>
        <w:bCs/>
        <w:kern w:val="0"/>
        <w:sz w:val="18"/>
        <w:szCs w:val="18"/>
        <w:highlight w:val="cyan"/>
        <w:rPrChange w:id="327" w:author="yj" w:date="2019-01-18T14:10:00Z">
          <w:rPr>
            <w:rFonts w:ascii="宋体" w:eastAsia="宋体" w:hAnsi="宋体" w:cs="宋体"/>
            <w:b/>
            <w:bCs/>
            <w:kern w:val="0"/>
            <w:sz w:val="18"/>
            <w:szCs w:val="18"/>
          </w:rPr>
        </w:rPrChange>
      </w:rPr>
      <w:t>基金项目：</w:t>
    </w:r>
    <w:r w:rsidRPr="004D4B03">
      <w:rPr>
        <w:rFonts w:ascii="宋体" w:eastAsia="宋体" w:hAnsi="宋体" w:cs="宋体"/>
        <w:kern w:val="0"/>
        <w:sz w:val="18"/>
        <w:szCs w:val="18"/>
        <w:highlight w:val="cyan"/>
        <w:rPrChange w:id="328" w:author="yj" w:date="2019-01-18T14:10:00Z">
          <w:rPr>
            <w:rFonts w:ascii="宋体" w:eastAsia="宋体" w:hAnsi="宋体" w:cs="宋体"/>
            <w:kern w:val="0"/>
            <w:sz w:val="18"/>
            <w:szCs w:val="18"/>
          </w:rPr>
        </w:rPrChange>
      </w:rPr>
      <w:t>国家自然科学基金(</w:t>
    </w:r>
    <w:proofErr w:type="spellStart"/>
    <w:r w:rsidRPr="004D4B03">
      <w:rPr>
        <w:rFonts w:ascii="宋体" w:eastAsia="宋体" w:hAnsi="宋体" w:cs="宋体"/>
        <w:kern w:val="0"/>
        <w:sz w:val="18"/>
        <w:szCs w:val="18"/>
        <w:highlight w:val="cyan"/>
        <w:rPrChange w:id="329" w:author="yj" w:date="2019-01-18T14:10:00Z">
          <w:rPr>
            <w:rFonts w:ascii="宋体" w:eastAsia="宋体" w:hAnsi="宋体" w:cs="宋体"/>
            <w:kern w:val="0"/>
            <w:sz w:val="18"/>
            <w:szCs w:val="18"/>
          </w:rPr>
        </w:rPrChange>
      </w:rPr>
      <w:t>xxxxxxxx</w:t>
    </w:r>
    <w:proofErr w:type="spellEnd"/>
    <w:r w:rsidRPr="004D4B03">
      <w:rPr>
        <w:rFonts w:ascii="宋体" w:eastAsia="宋体" w:hAnsi="宋体" w:cs="宋体" w:hint="eastAsia"/>
        <w:kern w:val="0"/>
        <w:sz w:val="18"/>
        <w:szCs w:val="18"/>
        <w:highlight w:val="cyan"/>
        <w:rPrChange w:id="330" w:author="yj" w:date="2019-01-18T14:10:00Z">
          <w:rPr>
            <w:rFonts w:ascii="宋体" w:eastAsia="宋体" w:hAnsi="宋体" w:cs="宋体" w:hint="eastAsia"/>
            <w:kern w:val="0"/>
            <w:sz w:val="18"/>
            <w:szCs w:val="18"/>
          </w:rPr>
        </w:rPrChange>
      </w:rPr>
      <w:t>，</w:t>
    </w:r>
    <w:proofErr w:type="spellStart"/>
    <w:r w:rsidRPr="004D4B03">
      <w:rPr>
        <w:rFonts w:ascii="宋体" w:eastAsia="宋体" w:hAnsi="宋体" w:cs="宋体"/>
        <w:kern w:val="0"/>
        <w:sz w:val="18"/>
        <w:szCs w:val="18"/>
        <w:highlight w:val="cyan"/>
        <w:rPrChange w:id="331" w:author="yj" w:date="2019-01-18T14:10:00Z">
          <w:rPr>
            <w:rFonts w:ascii="宋体" w:eastAsia="宋体" w:hAnsi="宋体" w:cs="宋体"/>
            <w:kern w:val="0"/>
            <w:sz w:val="18"/>
            <w:szCs w:val="18"/>
          </w:rPr>
        </w:rPrChange>
      </w:rPr>
      <w:t>xxxxxxxx</w:t>
    </w:r>
    <w:proofErr w:type="spellEnd"/>
    <w:r w:rsidRPr="004D4B03">
      <w:rPr>
        <w:rFonts w:ascii="宋体" w:eastAsia="宋体" w:hAnsi="宋体" w:cs="宋体"/>
        <w:kern w:val="0"/>
        <w:sz w:val="18"/>
        <w:szCs w:val="18"/>
        <w:highlight w:val="cyan"/>
        <w:rPrChange w:id="332" w:author="yj" w:date="2019-01-18T14:10:00Z">
          <w:rPr>
            <w:rFonts w:ascii="宋体" w:eastAsia="宋体" w:hAnsi="宋体" w:cs="宋体"/>
            <w:kern w:val="0"/>
            <w:sz w:val="18"/>
            <w:szCs w:val="18"/>
          </w:rPr>
        </w:rPrChange>
      </w:rPr>
      <w:t>)</w:t>
    </w:r>
    <w:r w:rsidRPr="004D4B03">
      <w:rPr>
        <w:rFonts w:ascii="宋体" w:eastAsia="宋体" w:hAnsi="宋体" w:cs="宋体" w:hint="eastAsia"/>
        <w:kern w:val="0"/>
        <w:sz w:val="18"/>
        <w:szCs w:val="18"/>
        <w:highlight w:val="cyan"/>
        <w:rPrChange w:id="333" w:author="yj" w:date="2019-01-18T14:10:00Z">
          <w:rPr>
            <w:rFonts w:ascii="宋体" w:eastAsia="宋体" w:hAnsi="宋体" w:cs="宋体" w:hint="eastAsia"/>
            <w:kern w:val="0"/>
            <w:sz w:val="18"/>
            <w:szCs w:val="18"/>
          </w:rPr>
        </w:rPrChange>
      </w:rPr>
      <w:t>、教育部新世纪优秀人才支持计划（</w:t>
    </w:r>
    <w:proofErr w:type="spellStart"/>
    <w:r w:rsidRPr="004D4B03">
      <w:rPr>
        <w:rFonts w:ascii="宋体" w:eastAsia="宋体" w:hAnsi="宋体" w:cs="宋体"/>
        <w:kern w:val="0"/>
        <w:sz w:val="18"/>
        <w:szCs w:val="18"/>
        <w:highlight w:val="cyan"/>
        <w:rPrChange w:id="334" w:author="yj" w:date="2019-01-18T14:10:00Z">
          <w:rPr>
            <w:rFonts w:ascii="宋体" w:eastAsia="宋体" w:hAnsi="宋体" w:cs="宋体"/>
            <w:kern w:val="0"/>
            <w:sz w:val="18"/>
            <w:szCs w:val="18"/>
          </w:rPr>
        </w:rPrChange>
      </w:rPr>
      <w:t>xxxxxxxx</w:t>
    </w:r>
    <w:proofErr w:type="spellEnd"/>
    <w:r w:rsidRPr="004D4B03">
      <w:rPr>
        <w:rFonts w:ascii="宋体" w:eastAsia="宋体" w:hAnsi="宋体" w:cs="宋体" w:hint="eastAsia"/>
        <w:kern w:val="0"/>
        <w:sz w:val="18"/>
        <w:szCs w:val="18"/>
        <w:highlight w:val="cyan"/>
        <w:rPrChange w:id="335" w:author="yj" w:date="2019-01-18T14:10:00Z">
          <w:rPr>
            <w:rFonts w:ascii="宋体" w:eastAsia="宋体" w:hAnsi="宋体" w:cs="宋体" w:hint="eastAsia"/>
            <w:kern w:val="0"/>
            <w:sz w:val="18"/>
            <w:szCs w:val="18"/>
          </w:rPr>
        </w:rPrChange>
      </w:rPr>
      <w:t>）、浙江大学引进人才科研启动项目（</w:t>
    </w:r>
    <w:proofErr w:type="spellStart"/>
    <w:r w:rsidRPr="004D4B03">
      <w:rPr>
        <w:rFonts w:ascii="宋体" w:eastAsia="宋体" w:hAnsi="宋体" w:cs="宋体"/>
        <w:kern w:val="0"/>
        <w:sz w:val="18"/>
        <w:szCs w:val="18"/>
        <w:highlight w:val="cyan"/>
        <w:rPrChange w:id="336" w:author="yj" w:date="2019-01-18T14:10:00Z">
          <w:rPr>
            <w:rFonts w:ascii="宋体" w:eastAsia="宋体" w:hAnsi="宋体" w:cs="宋体"/>
            <w:kern w:val="0"/>
            <w:sz w:val="18"/>
            <w:szCs w:val="18"/>
          </w:rPr>
        </w:rPrChange>
      </w:rPr>
      <w:t>xxxxxxxx</w:t>
    </w:r>
    <w:proofErr w:type="spellEnd"/>
    <w:r w:rsidRPr="004D4B03">
      <w:rPr>
        <w:rFonts w:ascii="宋体" w:eastAsia="宋体" w:hAnsi="宋体" w:cs="宋体" w:hint="eastAsia"/>
        <w:kern w:val="0"/>
        <w:sz w:val="18"/>
        <w:szCs w:val="18"/>
        <w:highlight w:val="cyan"/>
        <w:rPrChange w:id="337" w:author="yj" w:date="2019-01-18T14:10:00Z">
          <w:rPr>
            <w:rFonts w:ascii="宋体" w:eastAsia="宋体" w:hAnsi="宋体" w:cs="宋体" w:hint="eastAsia"/>
            <w:kern w:val="0"/>
            <w:sz w:val="18"/>
            <w:szCs w:val="18"/>
          </w:rPr>
        </w:rPrChange>
      </w:rPr>
      <w:t>）</w:t>
    </w:r>
    <w:r w:rsidRPr="004D4B03">
      <w:rPr>
        <w:rFonts w:ascii="宋体" w:eastAsia="宋体" w:hAnsi="宋体" w:cs="宋体" w:hint="eastAsia"/>
        <w:color w:val="FF0000"/>
        <w:kern w:val="0"/>
        <w:sz w:val="18"/>
        <w:szCs w:val="18"/>
        <w:highlight w:val="cyan"/>
        <w:rPrChange w:id="338" w:author="yj" w:date="2019-01-18T14:10:00Z">
          <w:rPr>
            <w:rFonts w:ascii="宋体" w:eastAsia="宋体" w:hAnsi="宋体" w:cs="宋体" w:hint="eastAsia"/>
            <w:color w:val="FF0000"/>
            <w:kern w:val="0"/>
            <w:sz w:val="18"/>
            <w:szCs w:val="18"/>
          </w:rPr>
        </w:rPrChange>
      </w:rPr>
      <w:t>（基金号请按</w:t>
    </w:r>
    <w:r w:rsidR="0049426A" w:rsidRPr="004D4B03">
      <w:rPr>
        <w:rFonts w:ascii="宋体" w:eastAsia="宋体" w:hAnsi="宋体" w:cs="宋体" w:hint="eastAsia"/>
        <w:color w:val="FF0000"/>
        <w:kern w:val="0"/>
        <w:sz w:val="18"/>
        <w:szCs w:val="18"/>
        <w:highlight w:val="cyan"/>
        <w:rPrChange w:id="339" w:author="yj" w:date="2019-01-18T14:10:00Z">
          <w:rPr>
            <w:rFonts w:ascii="宋体" w:eastAsia="宋体" w:hAnsi="宋体" w:cs="宋体" w:hint="eastAsia"/>
            <w:color w:val="FF0000"/>
            <w:kern w:val="0"/>
            <w:sz w:val="18"/>
            <w:szCs w:val="18"/>
          </w:rPr>
        </w:rPrChange>
      </w:rPr>
      <w:t>“国家级、省级、市级、校级”的顺序</w:t>
    </w:r>
    <w:r w:rsidRPr="004D4B03">
      <w:rPr>
        <w:rFonts w:ascii="宋体" w:eastAsia="宋体" w:hAnsi="宋体" w:cs="宋体" w:hint="eastAsia"/>
        <w:color w:val="FF0000"/>
        <w:kern w:val="0"/>
        <w:sz w:val="18"/>
        <w:szCs w:val="18"/>
        <w:highlight w:val="cyan"/>
        <w:rPrChange w:id="340" w:author="yj" w:date="2019-01-18T14:10:00Z">
          <w:rPr>
            <w:rFonts w:ascii="宋体" w:eastAsia="宋体" w:hAnsi="宋体" w:cs="宋体" w:hint="eastAsia"/>
            <w:color w:val="FF0000"/>
            <w:kern w:val="0"/>
            <w:sz w:val="18"/>
            <w:szCs w:val="18"/>
          </w:rPr>
        </w:rPrChange>
      </w:rPr>
      <w:t>排列，</w:t>
    </w:r>
    <w:r w:rsidR="0049426A" w:rsidRPr="004D4B03">
      <w:rPr>
        <w:rFonts w:ascii="宋体" w:eastAsia="宋体" w:hAnsi="宋体" w:cs="宋体" w:hint="eastAsia"/>
        <w:color w:val="FF0000"/>
        <w:kern w:val="0"/>
        <w:sz w:val="18"/>
        <w:szCs w:val="18"/>
        <w:highlight w:val="cyan"/>
        <w:rPrChange w:id="341" w:author="yj" w:date="2019-01-18T14:10:00Z">
          <w:rPr>
            <w:rFonts w:ascii="宋体" w:eastAsia="宋体" w:hAnsi="宋体" w:cs="宋体" w:hint="eastAsia"/>
            <w:color w:val="FF0000"/>
            <w:kern w:val="0"/>
            <w:sz w:val="18"/>
            <w:szCs w:val="18"/>
          </w:rPr>
        </w:rPrChange>
      </w:rPr>
      <w:t>非涉密</w:t>
    </w:r>
    <w:r w:rsidRPr="004D4B03">
      <w:rPr>
        <w:rFonts w:ascii="宋体" w:eastAsia="宋体" w:hAnsi="宋体" w:cs="宋体" w:hint="eastAsia"/>
        <w:color w:val="FF0000"/>
        <w:kern w:val="0"/>
        <w:sz w:val="18"/>
        <w:szCs w:val="18"/>
        <w:highlight w:val="cyan"/>
        <w:rPrChange w:id="342" w:author="yj" w:date="2019-01-18T14:10:00Z">
          <w:rPr>
            <w:rFonts w:ascii="宋体" w:eastAsia="宋体" w:hAnsi="宋体" w:cs="宋体" w:hint="eastAsia"/>
            <w:color w:val="FF0000"/>
            <w:kern w:val="0"/>
            <w:sz w:val="18"/>
            <w:szCs w:val="18"/>
          </w:rPr>
        </w:rPrChange>
      </w:rPr>
      <w:t>基金号必须填写）</w:t>
    </w:r>
  </w:p>
  <w:p w14:paraId="0EFCEDB9" w14:textId="77777777" w:rsidR="00D94EC6" w:rsidRPr="00D94EC6" w:rsidRDefault="00D94EC6" w:rsidP="00D94EC6">
    <w:pPr>
      <w:widowControl/>
      <w:jc w:val="left"/>
      <w:rPr>
        <w:color w:val="FF0000"/>
      </w:rPr>
    </w:pPr>
    <w:r w:rsidRPr="004D4B03">
      <w:rPr>
        <w:rFonts w:ascii="Times New Roman" w:eastAsia="宋体" w:hAnsi="Times New Roman" w:cs="Times New Roman"/>
        <w:b/>
        <w:bCs/>
        <w:kern w:val="0"/>
        <w:sz w:val="18"/>
        <w:szCs w:val="18"/>
        <w:highlight w:val="cyan"/>
        <w:vertAlign w:val="superscript"/>
        <w:rPrChange w:id="343" w:author="yj" w:date="2019-01-18T14:10:00Z">
          <w:rPr>
            <w:rFonts w:ascii="Times New Roman" w:eastAsia="宋体" w:hAnsi="Times New Roman" w:cs="Times New Roman"/>
            <w:b/>
            <w:bCs/>
            <w:kern w:val="0"/>
            <w:sz w:val="18"/>
            <w:szCs w:val="18"/>
            <w:vertAlign w:val="superscript"/>
          </w:rPr>
        </w:rPrChange>
      </w:rPr>
      <w:t>*</w:t>
    </w:r>
    <w:r w:rsidRPr="004D4B03">
      <w:rPr>
        <w:rFonts w:ascii="Times New Roman" w:eastAsia="宋体" w:hAnsi="Times New Roman" w:cs="Times New Roman"/>
        <w:kern w:val="0"/>
        <w:sz w:val="18"/>
        <w:szCs w:val="18"/>
        <w:highlight w:val="cyan"/>
        <w:rPrChange w:id="344" w:author="yj" w:date="2019-01-18T14:10:00Z">
          <w:rPr>
            <w:rFonts w:ascii="Times New Roman" w:eastAsia="宋体" w:hAnsi="Times New Roman" w:cs="Times New Roman"/>
            <w:kern w:val="0"/>
            <w:sz w:val="18"/>
            <w:szCs w:val="18"/>
          </w:rPr>
        </w:rPrChange>
      </w:rPr>
      <w:t>E-mail</w:t>
    </w:r>
    <w:r w:rsidRPr="004D4B03">
      <w:rPr>
        <w:rFonts w:ascii="Times New Roman" w:eastAsia="宋体" w:hAnsi="Times New Roman" w:cs="Times New Roman" w:hint="eastAsia"/>
        <w:kern w:val="0"/>
        <w:sz w:val="18"/>
        <w:szCs w:val="18"/>
        <w:highlight w:val="cyan"/>
        <w:rPrChange w:id="345" w:author="yj" w:date="2019-01-18T14:10:00Z">
          <w:rPr>
            <w:rFonts w:ascii="Times New Roman" w:eastAsia="宋体" w:hAnsi="Times New Roman" w:cs="Times New Roman" w:hint="eastAsia"/>
            <w:kern w:val="0"/>
            <w:sz w:val="18"/>
            <w:szCs w:val="18"/>
          </w:rPr>
        </w:rPrChange>
      </w:rPr>
      <w:t>：</w:t>
    </w:r>
    <w:r w:rsidR="00DC0E17" w:rsidRPr="004D4B03">
      <w:rPr>
        <w:rStyle w:val="af"/>
        <w:rFonts w:ascii="Times New Roman" w:eastAsia="宋体" w:hAnsi="Times New Roman" w:cs="Times New Roman"/>
        <w:kern w:val="0"/>
        <w:sz w:val="18"/>
        <w:szCs w:val="18"/>
        <w:highlight w:val="cyan"/>
        <w:rPrChange w:id="346" w:author="yj" w:date="2019-01-18T14:10:00Z">
          <w:rPr>
            <w:rStyle w:val="af"/>
            <w:rFonts w:ascii="Times New Roman" w:eastAsia="宋体" w:hAnsi="Times New Roman" w:cs="Times New Roman"/>
            <w:kern w:val="0"/>
            <w:sz w:val="18"/>
            <w:szCs w:val="18"/>
          </w:rPr>
        </w:rPrChange>
      </w:rPr>
      <w:fldChar w:fldCharType="begin"/>
    </w:r>
    <w:r w:rsidR="00DC0E17" w:rsidRPr="004D4B03">
      <w:rPr>
        <w:rStyle w:val="af"/>
        <w:rFonts w:ascii="Times New Roman" w:eastAsia="宋体" w:hAnsi="Times New Roman" w:cs="Times New Roman"/>
        <w:kern w:val="0"/>
        <w:sz w:val="18"/>
        <w:szCs w:val="18"/>
        <w:highlight w:val="cyan"/>
        <w:rPrChange w:id="347" w:author="yj" w:date="2019-01-18T14:10:00Z">
          <w:rPr>
            <w:rStyle w:val="af"/>
            <w:rFonts w:ascii="Times New Roman" w:eastAsia="宋体" w:hAnsi="Times New Roman" w:cs="Times New Roman"/>
            <w:kern w:val="0"/>
            <w:sz w:val="18"/>
            <w:szCs w:val="18"/>
          </w:rPr>
        </w:rPrChange>
      </w:rPr>
      <w:instrText xml:space="preserve"> HYPERLINK "mailto:xxx@xxx.com" </w:instrText>
    </w:r>
    <w:r w:rsidR="00DC0E17" w:rsidRPr="004D4B03">
      <w:rPr>
        <w:rStyle w:val="af"/>
        <w:rFonts w:ascii="Times New Roman" w:eastAsia="宋体" w:hAnsi="Times New Roman" w:cs="Times New Roman"/>
        <w:kern w:val="0"/>
        <w:sz w:val="18"/>
        <w:szCs w:val="18"/>
        <w:highlight w:val="cyan"/>
        <w:rPrChange w:id="348" w:author="yj" w:date="2019-01-18T14:10:00Z">
          <w:rPr>
            <w:rStyle w:val="af"/>
            <w:rFonts w:ascii="Times New Roman" w:eastAsia="宋体" w:hAnsi="Times New Roman" w:cs="Times New Roman"/>
            <w:kern w:val="0"/>
            <w:sz w:val="18"/>
            <w:szCs w:val="18"/>
          </w:rPr>
        </w:rPrChange>
      </w:rPr>
      <w:fldChar w:fldCharType="separate"/>
    </w:r>
    <w:r w:rsidRPr="004D4B03">
      <w:rPr>
        <w:rStyle w:val="af"/>
        <w:rFonts w:ascii="Times New Roman" w:eastAsia="宋体" w:hAnsi="Times New Roman" w:cs="Times New Roman"/>
        <w:kern w:val="0"/>
        <w:sz w:val="18"/>
        <w:szCs w:val="18"/>
        <w:highlight w:val="cyan"/>
        <w:rPrChange w:id="349" w:author="yj" w:date="2019-01-18T14:10:00Z">
          <w:rPr>
            <w:rStyle w:val="af"/>
            <w:rFonts w:ascii="Times New Roman" w:eastAsia="宋体" w:hAnsi="Times New Roman" w:cs="Times New Roman"/>
            <w:kern w:val="0"/>
            <w:sz w:val="18"/>
            <w:szCs w:val="18"/>
          </w:rPr>
        </w:rPrChange>
      </w:rPr>
      <w:t>xxx@xxx.com</w:t>
    </w:r>
    <w:r w:rsidR="00DC0E17" w:rsidRPr="004D4B03">
      <w:rPr>
        <w:rStyle w:val="af"/>
        <w:rFonts w:ascii="Times New Roman" w:eastAsia="宋体" w:hAnsi="Times New Roman" w:cs="Times New Roman"/>
        <w:kern w:val="0"/>
        <w:sz w:val="18"/>
        <w:szCs w:val="18"/>
        <w:highlight w:val="cyan"/>
        <w:rPrChange w:id="350" w:author="yj" w:date="2019-01-18T14:10:00Z">
          <w:rPr>
            <w:rStyle w:val="af"/>
            <w:rFonts w:ascii="Times New Roman" w:eastAsia="宋体" w:hAnsi="Times New Roman" w:cs="Times New Roman"/>
            <w:kern w:val="0"/>
            <w:sz w:val="18"/>
            <w:szCs w:val="18"/>
          </w:rPr>
        </w:rPrChange>
      </w:rPr>
      <w:fldChar w:fldCharType="end"/>
    </w:r>
    <w:r w:rsidRPr="004D4B03">
      <w:rPr>
        <w:rStyle w:val="af"/>
        <w:rFonts w:ascii="Times New Roman" w:eastAsia="宋体" w:hAnsi="Times New Roman" w:cs="Times New Roman" w:hint="eastAsia"/>
        <w:kern w:val="0"/>
        <w:sz w:val="18"/>
        <w:szCs w:val="18"/>
        <w:highlight w:val="cyan"/>
        <w:u w:val="none"/>
        <w:rPrChange w:id="351" w:author="yj" w:date="2019-01-18T14:10:00Z">
          <w:rPr>
            <w:rStyle w:val="af"/>
            <w:rFonts w:ascii="Times New Roman" w:eastAsia="宋体" w:hAnsi="Times New Roman" w:cs="Times New Roman" w:hint="eastAsia"/>
            <w:kern w:val="0"/>
            <w:sz w:val="18"/>
            <w:szCs w:val="18"/>
            <w:u w:val="none"/>
          </w:rPr>
        </w:rPrChange>
      </w:rPr>
      <w:t>；</w:t>
    </w:r>
    <w:r w:rsidRPr="004D4B03">
      <w:rPr>
        <w:rFonts w:ascii="Times New Roman" w:eastAsia="宋体" w:hAnsi="Times New Roman" w:cs="Times New Roman"/>
        <w:b/>
        <w:bCs/>
        <w:kern w:val="0"/>
        <w:sz w:val="18"/>
        <w:szCs w:val="18"/>
        <w:highlight w:val="cyan"/>
        <w:vertAlign w:val="superscript"/>
        <w:rPrChange w:id="352" w:author="yj" w:date="2019-01-18T14:10:00Z">
          <w:rPr>
            <w:rFonts w:ascii="Times New Roman" w:eastAsia="宋体" w:hAnsi="Times New Roman" w:cs="Times New Roman"/>
            <w:b/>
            <w:bCs/>
            <w:kern w:val="0"/>
            <w:sz w:val="18"/>
            <w:szCs w:val="18"/>
            <w:vertAlign w:val="superscript"/>
          </w:rPr>
        </w:rPrChange>
      </w:rPr>
      <w:t>**</w:t>
    </w:r>
    <w:r w:rsidRPr="004D4B03">
      <w:rPr>
        <w:rFonts w:ascii="Times New Roman" w:eastAsia="宋体" w:hAnsi="Times New Roman" w:cs="Times New Roman"/>
        <w:kern w:val="0"/>
        <w:sz w:val="18"/>
        <w:szCs w:val="18"/>
        <w:highlight w:val="cyan"/>
        <w:rPrChange w:id="353" w:author="yj" w:date="2019-01-18T14:10:00Z">
          <w:rPr>
            <w:rFonts w:ascii="Times New Roman" w:eastAsia="宋体" w:hAnsi="Times New Roman" w:cs="Times New Roman"/>
            <w:kern w:val="0"/>
            <w:sz w:val="18"/>
            <w:szCs w:val="18"/>
          </w:rPr>
        </w:rPrChange>
      </w:rPr>
      <w:t>E-mail</w:t>
    </w:r>
    <w:r w:rsidRPr="004D4B03">
      <w:rPr>
        <w:rFonts w:ascii="Times New Roman" w:eastAsia="宋体" w:hAnsi="Times New Roman" w:cs="Times New Roman" w:hint="eastAsia"/>
        <w:kern w:val="0"/>
        <w:sz w:val="18"/>
        <w:szCs w:val="18"/>
        <w:highlight w:val="cyan"/>
        <w:rPrChange w:id="354" w:author="yj" w:date="2019-01-18T14:10:00Z">
          <w:rPr>
            <w:rFonts w:ascii="Times New Roman" w:eastAsia="宋体" w:hAnsi="Times New Roman" w:cs="Times New Roman" w:hint="eastAsia"/>
            <w:kern w:val="0"/>
            <w:sz w:val="18"/>
            <w:szCs w:val="18"/>
          </w:rPr>
        </w:rPrChange>
      </w:rPr>
      <w:t>：</w:t>
    </w:r>
    <w:r w:rsidR="00DC0E17" w:rsidRPr="004D4B03">
      <w:rPr>
        <w:rStyle w:val="af"/>
        <w:rFonts w:ascii="Times New Roman" w:eastAsia="宋体" w:hAnsi="Times New Roman" w:cs="Times New Roman"/>
        <w:kern w:val="0"/>
        <w:sz w:val="18"/>
        <w:szCs w:val="18"/>
        <w:highlight w:val="cyan"/>
        <w:rPrChange w:id="355" w:author="yj" w:date="2019-01-18T14:10:00Z">
          <w:rPr>
            <w:rStyle w:val="af"/>
            <w:rFonts w:ascii="Times New Roman" w:eastAsia="宋体" w:hAnsi="Times New Roman" w:cs="Times New Roman"/>
            <w:kern w:val="0"/>
            <w:sz w:val="18"/>
            <w:szCs w:val="18"/>
          </w:rPr>
        </w:rPrChange>
      </w:rPr>
      <w:fldChar w:fldCharType="begin"/>
    </w:r>
    <w:r w:rsidR="00DC0E17" w:rsidRPr="004D4B03">
      <w:rPr>
        <w:rStyle w:val="af"/>
        <w:rFonts w:ascii="Times New Roman" w:eastAsia="宋体" w:hAnsi="Times New Roman" w:cs="Times New Roman"/>
        <w:kern w:val="0"/>
        <w:sz w:val="18"/>
        <w:szCs w:val="18"/>
        <w:highlight w:val="cyan"/>
        <w:rPrChange w:id="356" w:author="yj" w:date="2019-01-18T14:10:00Z">
          <w:rPr>
            <w:rStyle w:val="af"/>
            <w:rFonts w:ascii="Times New Roman" w:eastAsia="宋体" w:hAnsi="Times New Roman" w:cs="Times New Roman"/>
            <w:kern w:val="0"/>
            <w:sz w:val="18"/>
            <w:szCs w:val="18"/>
          </w:rPr>
        </w:rPrChange>
      </w:rPr>
      <w:instrText xml:space="preserve"> HYPERLINK "mailto:xxx@xxx.com" </w:instrText>
    </w:r>
    <w:r w:rsidR="00DC0E17" w:rsidRPr="004D4B03">
      <w:rPr>
        <w:rStyle w:val="af"/>
        <w:rFonts w:ascii="Times New Roman" w:eastAsia="宋体" w:hAnsi="Times New Roman" w:cs="Times New Roman"/>
        <w:kern w:val="0"/>
        <w:sz w:val="18"/>
        <w:szCs w:val="18"/>
        <w:highlight w:val="cyan"/>
        <w:rPrChange w:id="357" w:author="yj" w:date="2019-01-18T14:10:00Z">
          <w:rPr>
            <w:rStyle w:val="af"/>
            <w:rFonts w:ascii="Times New Roman" w:eastAsia="宋体" w:hAnsi="Times New Roman" w:cs="Times New Roman"/>
            <w:kern w:val="0"/>
            <w:sz w:val="18"/>
            <w:szCs w:val="18"/>
          </w:rPr>
        </w:rPrChange>
      </w:rPr>
      <w:fldChar w:fldCharType="separate"/>
    </w:r>
    <w:r w:rsidRPr="004D4B03">
      <w:rPr>
        <w:rStyle w:val="af"/>
        <w:rFonts w:ascii="Times New Roman" w:eastAsia="宋体" w:hAnsi="Times New Roman" w:cs="Times New Roman"/>
        <w:kern w:val="0"/>
        <w:sz w:val="18"/>
        <w:szCs w:val="18"/>
        <w:highlight w:val="cyan"/>
        <w:rPrChange w:id="358" w:author="yj" w:date="2019-01-18T14:10:00Z">
          <w:rPr>
            <w:rStyle w:val="af"/>
            <w:rFonts w:ascii="Times New Roman" w:eastAsia="宋体" w:hAnsi="Times New Roman" w:cs="Times New Roman"/>
            <w:kern w:val="0"/>
            <w:sz w:val="18"/>
            <w:szCs w:val="18"/>
          </w:rPr>
        </w:rPrChange>
      </w:rPr>
      <w:t>xxx@xxx.com</w:t>
    </w:r>
    <w:r w:rsidR="00DC0E17" w:rsidRPr="004D4B03">
      <w:rPr>
        <w:rStyle w:val="af"/>
        <w:rFonts w:ascii="Times New Roman" w:eastAsia="宋体" w:hAnsi="Times New Roman" w:cs="Times New Roman"/>
        <w:kern w:val="0"/>
        <w:sz w:val="18"/>
        <w:szCs w:val="18"/>
        <w:highlight w:val="cyan"/>
        <w:rPrChange w:id="359" w:author="yj" w:date="2019-01-18T14:10:00Z">
          <w:rPr>
            <w:rStyle w:val="af"/>
            <w:rFonts w:ascii="Times New Roman" w:eastAsia="宋体" w:hAnsi="Times New Roman" w:cs="Times New Roman"/>
            <w:kern w:val="0"/>
            <w:sz w:val="18"/>
            <w:szCs w:val="18"/>
          </w:rPr>
        </w:rPrChange>
      </w:rPr>
      <w:fldChar w:fldCharType="end"/>
    </w:r>
    <w:r w:rsidRPr="004D4B03">
      <w:rPr>
        <w:rStyle w:val="af"/>
        <w:rFonts w:ascii="Times New Roman" w:eastAsia="宋体" w:hAnsi="Times New Roman" w:cs="Times New Roman" w:hint="eastAsia"/>
        <w:kern w:val="0"/>
        <w:sz w:val="18"/>
        <w:szCs w:val="18"/>
        <w:highlight w:val="cyan"/>
        <w:u w:val="none"/>
        <w:rPrChange w:id="360" w:author="yj" w:date="2019-01-18T14:10:00Z">
          <w:rPr>
            <w:rStyle w:val="af"/>
            <w:rFonts w:ascii="Times New Roman" w:eastAsia="宋体" w:hAnsi="Times New Roman" w:cs="Times New Roman" w:hint="eastAsia"/>
            <w:kern w:val="0"/>
            <w:sz w:val="18"/>
            <w:szCs w:val="18"/>
            <w:u w:val="none"/>
          </w:rPr>
        </w:rPrChange>
      </w:rPr>
      <w:t>；</w:t>
    </w:r>
    <w:r w:rsidRPr="004D4B03">
      <w:rPr>
        <w:rFonts w:ascii="Times New Roman" w:eastAsia="宋体" w:hAnsi="Times New Roman" w:cs="Times New Roman"/>
        <w:b/>
        <w:bCs/>
        <w:kern w:val="0"/>
        <w:sz w:val="18"/>
        <w:szCs w:val="18"/>
        <w:highlight w:val="cyan"/>
        <w:vertAlign w:val="superscript"/>
        <w:rPrChange w:id="361" w:author="yj" w:date="2019-01-18T14:10:00Z">
          <w:rPr>
            <w:rFonts w:ascii="Times New Roman" w:eastAsia="宋体" w:hAnsi="Times New Roman" w:cs="Times New Roman"/>
            <w:b/>
            <w:bCs/>
            <w:kern w:val="0"/>
            <w:sz w:val="18"/>
            <w:szCs w:val="18"/>
            <w:vertAlign w:val="superscript"/>
          </w:rPr>
        </w:rPrChange>
      </w:rPr>
      <w:t>***</w:t>
    </w:r>
    <w:r w:rsidRPr="004D4B03">
      <w:rPr>
        <w:rFonts w:ascii="Times New Roman" w:eastAsia="宋体" w:hAnsi="Times New Roman" w:cs="Times New Roman"/>
        <w:kern w:val="0"/>
        <w:sz w:val="18"/>
        <w:szCs w:val="18"/>
        <w:highlight w:val="cyan"/>
        <w:rPrChange w:id="362" w:author="yj" w:date="2019-01-18T14:10:00Z">
          <w:rPr>
            <w:rFonts w:ascii="Times New Roman" w:eastAsia="宋体" w:hAnsi="Times New Roman" w:cs="Times New Roman"/>
            <w:kern w:val="0"/>
            <w:sz w:val="18"/>
            <w:szCs w:val="18"/>
          </w:rPr>
        </w:rPrChange>
      </w:rPr>
      <w:t>E-mail</w:t>
    </w:r>
    <w:r w:rsidRPr="004D4B03">
      <w:rPr>
        <w:rFonts w:ascii="Times New Roman" w:eastAsia="宋体" w:hAnsi="Times New Roman" w:cs="Times New Roman" w:hint="eastAsia"/>
        <w:kern w:val="0"/>
        <w:sz w:val="18"/>
        <w:szCs w:val="18"/>
        <w:highlight w:val="cyan"/>
        <w:rPrChange w:id="363" w:author="yj" w:date="2019-01-18T14:10:00Z">
          <w:rPr>
            <w:rFonts w:ascii="Times New Roman" w:eastAsia="宋体" w:hAnsi="Times New Roman" w:cs="Times New Roman" w:hint="eastAsia"/>
            <w:kern w:val="0"/>
            <w:sz w:val="18"/>
            <w:szCs w:val="18"/>
          </w:rPr>
        </w:rPrChange>
      </w:rPr>
      <w:t>：</w:t>
    </w:r>
    <w:r w:rsidR="00DC0E17" w:rsidRPr="004D4B03">
      <w:rPr>
        <w:rStyle w:val="af"/>
        <w:rFonts w:ascii="Times New Roman" w:eastAsia="宋体" w:hAnsi="Times New Roman" w:cs="Times New Roman"/>
        <w:kern w:val="0"/>
        <w:sz w:val="18"/>
        <w:szCs w:val="18"/>
        <w:highlight w:val="cyan"/>
        <w:rPrChange w:id="364" w:author="yj" w:date="2019-01-18T14:10:00Z">
          <w:rPr>
            <w:rStyle w:val="af"/>
            <w:rFonts w:ascii="Times New Roman" w:eastAsia="宋体" w:hAnsi="Times New Roman" w:cs="Times New Roman"/>
            <w:kern w:val="0"/>
            <w:sz w:val="18"/>
            <w:szCs w:val="18"/>
          </w:rPr>
        </w:rPrChange>
      </w:rPr>
      <w:fldChar w:fldCharType="begin"/>
    </w:r>
    <w:r w:rsidR="00DC0E17" w:rsidRPr="004D4B03">
      <w:rPr>
        <w:rStyle w:val="af"/>
        <w:rFonts w:ascii="Times New Roman" w:eastAsia="宋体" w:hAnsi="Times New Roman" w:cs="Times New Roman"/>
        <w:kern w:val="0"/>
        <w:sz w:val="18"/>
        <w:szCs w:val="18"/>
        <w:highlight w:val="cyan"/>
        <w:rPrChange w:id="365" w:author="yj" w:date="2019-01-18T14:10:00Z">
          <w:rPr>
            <w:rStyle w:val="af"/>
            <w:rFonts w:ascii="Times New Roman" w:eastAsia="宋体" w:hAnsi="Times New Roman" w:cs="Times New Roman"/>
            <w:kern w:val="0"/>
            <w:sz w:val="18"/>
            <w:szCs w:val="18"/>
          </w:rPr>
        </w:rPrChange>
      </w:rPr>
      <w:instrText xml:space="preserve"> HYPERLINK "mailto:xxx@xxx.com" </w:instrText>
    </w:r>
    <w:r w:rsidR="00DC0E17" w:rsidRPr="004D4B03">
      <w:rPr>
        <w:rStyle w:val="af"/>
        <w:rFonts w:ascii="Times New Roman" w:eastAsia="宋体" w:hAnsi="Times New Roman" w:cs="Times New Roman"/>
        <w:kern w:val="0"/>
        <w:sz w:val="18"/>
        <w:szCs w:val="18"/>
        <w:highlight w:val="cyan"/>
        <w:rPrChange w:id="366" w:author="yj" w:date="2019-01-18T14:10:00Z">
          <w:rPr>
            <w:rStyle w:val="af"/>
            <w:rFonts w:ascii="Times New Roman" w:eastAsia="宋体" w:hAnsi="Times New Roman" w:cs="Times New Roman"/>
            <w:kern w:val="0"/>
            <w:sz w:val="18"/>
            <w:szCs w:val="18"/>
          </w:rPr>
        </w:rPrChange>
      </w:rPr>
      <w:fldChar w:fldCharType="separate"/>
    </w:r>
    <w:r w:rsidRPr="004D4B03">
      <w:rPr>
        <w:rStyle w:val="af"/>
        <w:rFonts w:ascii="Times New Roman" w:eastAsia="宋体" w:hAnsi="Times New Roman" w:cs="Times New Roman"/>
        <w:kern w:val="0"/>
        <w:sz w:val="18"/>
        <w:szCs w:val="18"/>
        <w:highlight w:val="cyan"/>
        <w:rPrChange w:id="367" w:author="yj" w:date="2019-01-18T14:10:00Z">
          <w:rPr>
            <w:rStyle w:val="af"/>
            <w:rFonts w:ascii="Times New Roman" w:eastAsia="宋体" w:hAnsi="Times New Roman" w:cs="Times New Roman"/>
            <w:kern w:val="0"/>
            <w:sz w:val="18"/>
            <w:szCs w:val="18"/>
          </w:rPr>
        </w:rPrChange>
      </w:rPr>
      <w:t>xxx@xxx.com</w:t>
    </w:r>
    <w:r w:rsidR="00DC0E17" w:rsidRPr="004D4B03">
      <w:rPr>
        <w:rStyle w:val="af"/>
        <w:rFonts w:ascii="Times New Roman" w:eastAsia="宋体" w:hAnsi="Times New Roman" w:cs="Times New Roman"/>
        <w:kern w:val="0"/>
        <w:sz w:val="18"/>
        <w:szCs w:val="18"/>
        <w:highlight w:val="cyan"/>
        <w:rPrChange w:id="368" w:author="yj" w:date="2019-01-18T14:10:00Z">
          <w:rPr>
            <w:rStyle w:val="af"/>
            <w:rFonts w:ascii="Times New Roman" w:eastAsia="宋体" w:hAnsi="Times New Roman" w:cs="Times New Roman"/>
            <w:kern w:val="0"/>
            <w:sz w:val="18"/>
            <w:szCs w:val="18"/>
          </w:rPr>
        </w:rPrChange>
      </w:rPr>
      <w:fldChar w:fldCharType="end"/>
    </w:r>
    <w:r w:rsidRPr="004D4B03">
      <w:rPr>
        <w:rStyle w:val="af"/>
        <w:rFonts w:ascii="Times New Roman" w:eastAsia="宋体" w:hAnsi="Times New Roman" w:cs="Times New Roman" w:hint="eastAsia"/>
        <w:color w:val="FF0000"/>
        <w:kern w:val="0"/>
        <w:sz w:val="18"/>
        <w:szCs w:val="18"/>
        <w:highlight w:val="cyan"/>
        <w:u w:val="none"/>
        <w:rPrChange w:id="369" w:author="yj" w:date="2019-01-18T14:10:00Z">
          <w:rPr>
            <w:rStyle w:val="af"/>
            <w:rFonts w:ascii="Times New Roman" w:eastAsia="宋体" w:hAnsi="Times New Roman" w:cs="Times New Roman" w:hint="eastAsia"/>
            <w:color w:val="FF0000"/>
            <w:kern w:val="0"/>
            <w:sz w:val="18"/>
            <w:szCs w:val="18"/>
            <w:u w:val="none"/>
          </w:rPr>
        </w:rPrChange>
      </w:rPr>
      <w:t>（</w:t>
    </w:r>
    <w:r w:rsidRPr="004D4B03">
      <w:rPr>
        <w:rStyle w:val="af"/>
        <w:rFonts w:ascii="Times New Roman" w:eastAsia="宋体" w:hAnsi="Times New Roman" w:cs="Times New Roman"/>
        <w:color w:val="FF0000"/>
        <w:kern w:val="0"/>
        <w:sz w:val="18"/>
        <w:szCs w:val="18"/>
        <w:highlight w:val="cyan"/>
        <w:u w:val="none"/>
        <w:rPrChange w:id="370" w:author="yj" w:date="2019-01-18T14:10:00Z">
          <w:rPr>
            <w:rStyle w:val="af"/>
            <w:rFonts w:ascii="Times New Roman" w:eastAsia="宋体" w:hAnsi="Times New Roman" w:cs="Times New Roman"/>
            <w:color w:val="FF0000"/>
            <w:kern w:val="0"/>
            <w:sz w:val="18"/>
            <w:szCs w:val="18"/>
            <w:u w:val="none"/>
          </w:rPr>
        </w:rPrChange>
      </w:rPr>
      <w:t>*</w:t>
    </w:r>
    <w:r w:rsidRPr="004D4B03">
      <w:rPr>
        <w:rStyle w:val="af"/>
        <w:rFonts w:ascii="Times New Roman" w:eastAsia="宋体" w:hAnsi="Times New Roman" w:cs="Times New Roman" w:hint="eastAsia"/>
        <w:color w:val="FF0000"/>
        <w:kern w:val="0"/>
        <w:sz w:val="18"/>
        <w:szCs w:val="18"/>
        <w:highlight w:val="cyan"/>
        <w:u w:val="none"/>
        <w:rPrChange w:id="371" w:author="yj" w:date="2019-01-18T14:10:00Z">
          <w:rPr>
            <w:rStyle w:val="af"/>
            <w:rFonts w:ascii="Times New Roman" w:eastAsia="宋体" w:hAnsi="Times New Roman" w:cs="Times New Roman" w:hint="eastAsia"/>
            <w:color w:val="FF0000"/>
            <w:kern w:val="0"/>
            <w:sz w:val="18"/>
            <w:szCs w:val="18"/>
            <w:u w:val="none"/>
          </w:rPr>
        </w:rPrChange>
      </w:rPr>
      <w:t>的标记形式请在投稿前确认好，投稿后不能修改）</w:t>
    </w:r>
  </w:p>
  <w:p w14:paraId="18387B0C" w14:textId="77777777" w:rsidR="00E43E72" w:rsidRPr="003017E0" w:rsidRDefault="00E43E72" w:rsidP="003017E0">
    <w:pPr>
      <w:widowControl/>
      <w:jc w:val="left"/>
      <w:rPr>
        <w:rFonts w:ascii="宋体" w:eastAsia="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2BD9" w14:textId="77777777" w:rsidR="008D7003" w:rsidRDefault="008D7003" w:rsidP="00450015">
      <w:r>
        <w:separator/>
      </w:r>
    </w:p>
  </w:footnote>
  <w:footnote w:type="continuationSeparator" w:id="0">
    <w:p w14:paraId="5960E091" w14:textId="77777777" w:rsidR="008D7003" w:rsidRDefault="008D7003" w:rsidP="0045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7"/>
  </w:num>
  <w:num w:numId="3">
    <w:abstractNumId w:val="4"/>
  </w:num>
  <w:num w:numId="4">
    <w:abstractNumId w:val="12"/>
  </w:num>
  <w:num w:numId="5">
    <w:abstractNumId w:val="6"/>
  </w:num>
  <w:num w:numId="6">
    <w:abstractNumId w:val="11"/>
  </w:num>
  <w:num w:numId="7">
    <w:abstractNumId w:val="1"/>
  </w:num>
  <w:num w:numId="8">
    <w:abstractNumId w:val="15"/>
  </w:num>
  <w:num w:numId="9">
    <w:abstractNumId w:val="9"/>
  </w:num>
  <w:num w:numId="10">
    <w:abstractNumId w:val="0"/>
  </w:num>
  <w:num w:numId="11">
    <w:abstractNumId w:val="13"/>
  </w:num>
  <w:num w:numId="12">
    <w:abstractNumId w:val="14"/>
  </w:num>
  <w:num w:numId="13">
    <w:abstractNumId w:val="8"/>
  </w:num>
  <w:num w:numId="14">
    <w:abstractNumId w:val="2"/>
  </w:num>
  <w:num w:numId="15">
    <w:abstractNumId w:val="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jf">
    <w15:presenceInfo w15:providerId="None" w15:userId="yjf"/>
  </w15:person>
  <w15:person w15:author="yj">
    <w15:presenceInfo w15:providerId="None" w15:userId="y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11004"/>
    <w:rsid w:val="000262B9"/>
    <w:rsid w:val="000333BF"/>
    <w:rsid w:val="00044052"/>
    <w:rsid w:val="0004423E"/>
    <w:rsid w:val="000540F0"/>
    <w:rsid w:val="00062519"/>
    <w:rsid w:val="00067B7F"/>
    <w:rsid w:val="0008007F"/>
    <w:rsid w:val="000913F4"/>
    <w:rsid w:val="000B0527"/>
    <w:rsid w:val="000B3C05"/>
    <w:rsid w:val="000C5FC1"/>
    <w:rsid w:val="000D4FB5"/>
    <w:rsid w:val="000E6861"/>
    <w:rsid w:val="000E6C61"/>
    <w:rsid w:val="000F1BE5"/>
    <w:rsid w:val="00100511"/>
    <w:rsid w:val="00115354"/>
    <w:rsid w:val="0012152F"/>
    <w:rsid w:val="00122D47"/>
    <w:rsid w:val="00123BD4"/>
    <w:rsid w:val="001256A6"/>
    <w:rsid w:val="00133673"/>
    <w:rsid w:val="001370D7"/>
    <w:rsid w:val="00150EE3"/>
    <w:rsid w:val="0015261F"/>
    <w:rsid w:val="001668DB"/>
    <w:rsid w:val="001724F6"/>
    <w:rsid w:val="001749A8"/>
    <w:rsid w:val="00177368"/>
    <w:rsid w:val="001808DA"/>
    <w:rsid w:val="0018668C"/>
    <w:rsid w:val="00190575"/>
    <w:rsid w:val="001A1944"/>
    <w:rsid w:val="001A50AA"/>
    <w:rsid w:val="001C06EF"/>
    <w:rsid w:val="001C32FE"/>
    <w:rsid w:val="001C391E"/>
    <w:rsid w:val="001D02B0"/>
    <w:rsid w:val="001D339E"/>
    <w:rsid w:val="001E2BDD"/>
    <w:rsid w:val="001F7800"/>
    <w:rsid w:val="002004D5"/>
    <w:rsid w:val="00202B66"/>
    <w:rsid w:val="00211992"/>
    <w:rsid w:val="0021757D"/>
    <w:rsid w:val="002312F2"/>
    <w:rsid w:val="00231EA4"/>
    <w:rsid w:val="00234B98"/>
    <w:rsid w:val="002411E0"/>
    <w:rsid w:val="00244CE7"/>
    <w:rsid w:val="00247F7C"/>
    <w:rsid w:val="0026720B"/>
    <w:rsid w:val="002872BB"/>
    <w:rsid w:val="0029530E"/>
    <w:rsid w:val="002A402F"/>
    <w:rsid w:val="002B4535"/>
    <w:rsid w:val="002C1573"/>
    <w:rsid w:val="002C5A48"/>
    <w:rsid w:val="002D29E6"/>
    <w:rsid w:val="002D312C"/>
    <w:rsid w:val="002D41C8"/>
    <w:rsid w:val="002F08D1"/>
    <w:rsid w:val="002F1D37"/>
    <w:rsid w:val="002F35EE"/>
    <w:rsid w:val="003017E0"/>
    <w:rsid w:val="0030398B"/>
    <w:rsid w:val="00311A98"/>
    <w:rsid w:val="00320965"/>
    <w:rsid w:val="003232B7"/>
    <w:rsid w:val="00323DC9"/>
    <w:rsid w:val="00331828"/>
    <w:rsid w:val="003341A5"/>
    <w:rsid w:val="00335FD7"/>
    <w:rsid w:val="003411C3"/>
    <w:rsid w:val="003444A0"/>
    <w:rsid w:val="0035144B"/>
    <w:rsid w:val="00356083"/>
    <w:rsid w:val="00356E2D"/>
    <w:rsid w:val="00361D3F"/>
    <w:rsid w:val="00366986"/>
    <w:rsid w:val="00371EBA"/>
    <w:rsid w:val="003720EF"/>
    <w:rsid w:val="00390250"/>
    <w:rsid w:val="0039058E"/>
    <w:rsid w:val="00392AC1"/>
    <w:rsid w:val="003B03C1"/>
    <w:rsid w:val="003B13DA"/>
    <w:rsid w:val="003C1DDB"/>
    <w:rsid w:val="003D3507"/>
    <w:rsid w:val="003D403C"/>
    <w:rsid w:val="003D73B8"/>
    <w:rsid w:val="003F1DC9"/>
    <w:rsid w:val="003F3AE6"/>
    <w:rsid w:val="003F3DED"/>
    <w:rsid w:val="004045D3"/>
    <w:rsid w:val="00404A80"/>
    <w:rsid w:val="004107D8"/>
    <w:rsid w:val="00424E6E"/>
    <w:rsid w:val="0043200C"/>
    <w:rsid w:val="00450015"/>
    <w:rsid w:val="004620F9"/>
    <w:rsid w:val="00464151"/>
    <w:rsid w:val="0047128A"/>
    <w:rsid w:val="0047568F"/>
    <w:rsid w:val="00481376"/>
    <w:rsid w:val="004839CA"/>
    <w:rsid w:val="00485FDC"/>
    <w:rsid w:val="00490F1A"/>
    <w:rsid w:val="0049426A"/>
    <w:rsid w:val="004A4F0B"/>
    <w:rsid w:val="004D4B03"/>
    <w:rsid w:val="004E1F4C"/>
    <w:rsid w:val="004F3AC7"/>
    <w:rsid w:val="005004A8"/>
    <w:rsid w:val="00506AF7"/>
    <w:rsid w:val="00511CD6"/>
    <w:rsid w:val="0051527D"/>
    <w:rsid w:val="00535DAA"/>
    <w:rsid w:val="00552E58"/>
    <w:rsid w:val="005535B3"/>
    <w:rsid w:val="00563937"/>
    <w:rsid w:val="00564264"/>
    <w:rsid w:val="0057677C"/>
    <w:rsid w:val="00582D04"/>
    <w:rsid w:val="00594529"/>
    <w:rsid w:val="00594BB3"/>
    <w:rsid w:val="00595F9B"/>
    <w:rsid w:val="005A3E75"/>
    <w:rsid w:val="005A5DDB"/>
    <w:rsid w:val="005B3B3F"/>
    <w:rsid w:val="005B4E8F"/>
    <w:rsid w:val="005C0C15"/>
    <w:rsid w:val="005C3352"/>
    <w:rsid w:val="005D6551"/>
    <w:rsid w:val="005F0997"/>
    <w:rsid w:val="005F513E"/>
    <w:rsid w:val="00605ADF"/>
    <w:rsid w:val="00605BCB"/>
    <w:rsid w:val="006075FF"/>
    <w:rsid w:val="00646196"/>
    <w:rsid w:val="00651DF4"/>
    <w:rsid w:val="00652A1C"/>
    <w:rsid w:val="00653A36"/>
    <w:rsid w:val="0066112B"/>
    <w:rsid w:val="00664B0C"/>
    <w:rsid w:val="00671F0F"/>
    <w:rsid w:val="0067212C"/>
    <w:rsid w:val="006761CD"/>
    <w:rsid w:val="00693528"/>
    <w:rsid w:val="006949E3"/>
    <w:rsid w:val="006B1C2D"/>
    <w:rsid w:val="006B2738"/>
    <w:rsid w:val="006C324B"/>
    <w:rsid w:val="006C74A7"/>
    <w:rsid w:val="006D42A3"/>
    <w:rsid w:val="006E209D"/>
    <w:rsid w:val="006F27E8"/>
    <w:rsid w:val="006F498E"/>
    <w:rsid w:val="006F62E1"/>
    <w:rsid w:val="00710340"/>
    <w:rsid w:val="00713787"/>
    <w:rsid w:val="007233F2"/>
    <w:rsid w:val="00726F39"/>
    <w:rsid w:val="00730C08"/>
    <w:rsid w:val="0074272A"/>
    <w:rsid w:val="0075790C"/>
    <w:rsid w:val="00764726"/>
    <w:rsid w:val="0076759E"/>
    <w:rsid w:val="007746AF"/>
    <w:rsid w:val="00781C7D"/>
    <w:rsid w:val="00783BB4"/>
    <w:rsid w:val="00791DCD"/>
    <w:rsid w:val="007A0396"/>
    <w:rsid w:val="007A12FA"/>
    <w:rsid w:val="007A704A"/>
    <w:rsid w:val="007B0542"/>
    <w:rsid w:val="007B6DFC"/>
    <w:rsid w:val="007C0758"/>
    <w:rsid w:val="00824500"/>
    <w:rsid w:val="00851924"/>
    <w:rsid w:val="008700E7"/>
    <w:rsid w:val="0088209B"/>
    <w:rsid w:val="008925BD"/>
    <w:rsid w:val="00895560"/>
    <w:rsid w:val="00897DDC"/>
    <w:rsid w:val="008A0DEC"/>
    <w:rsid w:val="008D178C"/>
    <w:rsid w:val="008D7003"/>
    <w:rsid w:val="008E4FE0"/>
    <w:rsid w:val="008E7372"/>
    <w:rsid w:val="008F485A"/>
    <w:rsid w:val="008F4BA2"/>
    <w:rsid w:val="008F5839"/>
    <w:rsid w:val="00904381"/>
    <w:rsid w:val="00905D14"/>
    <w:rsid w:val="009143AB"/>
    <w:rsid w:val="00914507"/>
    <w:rsid w:val="009254B4"/>
    <w:rsid w:val="00926109"/>
    <w:rsid w:val="00926AEB"/>
    <w:rsid w:val="009357F5"/>
    <w:rsid w:val="009637DF"/>
    <w:rsid w:val="00966015"/>
    <w:rsid w:val="009675AA"/>
    <w:rsid w:val="009719DD"/>
    <w:rsid w:val="0097412B"/>
    <w:rsid w:val="009746FA"/>
    <w:rsid w:val="00983D2B"/>
    <w:rsid w:val="009B0D3C"/>
    <w:rsid w:val="009D6413"/>
    <w:rsid w:val="009D7621"/>
    <w:rsid w:val="00A16498"/>
    <w:rsid w:val="00A24FE3"/>
    <w:rsid w:val="00A34E2E"/>
    <w:rsid w:val="00A438D8"/>
    <w:rsid w:val="00A525A9"/>
    <w:rsid w:val="00A6110B"/>
    <w:rsid w:val="00A66BFD"/>
    <w:rsid w:val="00A834E9"/>
    <w:rsid w:val="00AA26EF"/>
    <w:rsid w:val="00AA4329"/>
    <w:rsid w:val="00AC5AA6"/>
    <w:rsid w:val="00AD2DF5"/>
    <w:rsid w:val="00AD6337"/>
    <w:rsid w:val="00AD6D1E"/>
    <w:rsid w:val="00B0605A"/>
    <w:rsid w:val="00B11AA0"/>
    <w:rsid w:val="00B130EB"/>
    <w:rsid w:val="00B154B4"/>
    <w:rsid w:val="00B2434D"/>
    <w:rsid w:val="00B45EB3"/>
    <w:rsid w:val="00B51311"/>
    <w:rsid w:val="00B519FB"/>
    <w:rsid w:val="00B56AC3"/>
    <w:rsid w:val="00B56D77"/>
    <w:rsid w:val="00B57B05"/>
    <w:rsid w:val="00B6394D"/>
    <w:rsid w:val="00B639DB"/>
    <w:rsid w:val="00B742DD"/>
    <w:rsid w:val="00B75B21"/>
    <w:rsid w:val="00B90454"/>
    <w:rsid w:val="00B93DDB"/>
    <w:rsid w:val="00BA028B"/>
    <w:rsid w:val="00BB6655"/>
    <w:rsid w:val="00BC63D8"/>
    <w:rsid w:val="00BD40C8"/>
    <w:rsid w:val="00BE6B8D"/>
    <w:rsid w:val="00C14AF9"/>
    <w:rsid w:val="00C15196"/>
    <w:rsid w:val="00C1746D"/>
    <w:rsid w:val="00C224FA"/>
    <w:rsid w:val="00C23FEA"/>
    <w:rsid w:val="00C2458A"/>
    <w:rsid w:val="00C3137D"/>
    <w:rsid w:val="00C3601C"/>
    <w:rsid w:val="00C3764F"/>
    <w:rsid w:val="00C56EA5"/>
    <w:rsid w:val="00C621F9"/>
    <w:rsid w:val="00CA0541"/>
    <w:rsid w:val="00CA3B4C"/>
    <w:rsid w:val="00CC34A4"/>
    <w:rsid w:val="00CC3A1A"/>
    <w:rsid w:val="00CC74B0"/>
    <w:rsid w:val="00CD1C49"/>
    <w:rsid w:val="00CD3D29"/>
    <w:rsid w:val="00CD728E"/>
    <w:rsid w:val="00CE0476"/>
    <w:rsid w:val="00CE15FD"/>
    <w:rsid w:val="00CE38F4"/>
    <w:rsid w:val="00CE5E44"/>
    <w:rsid w:val="00CF1A82"/>
    <w:rsid w:val="00CF458F"/>
    <w:rsid w:val="00D03926"/>
    <w:rsid w:val="00D03B85"/>
    <w:rsid w:val="00D13AD3"/>
    <w:rsid w:val="00D23C86"/>
    <w:rsid w:val="00D31B94"/>
    <w:rsid w:val="00D50F5F"/>
    <w:rsid w:val="00D521FB"/>
    <w:rsid w:val="00D52837"/>
    <w:rsid w:val="00D5686E"/>
    <w:rsid w:val="00D63EC0"/>
    <w:rsid w:val="00D64C16"/>
    <w:rsid w:val="00D676F4"/>
    <w:rsid w:val="00D704EE"/>
    <w:rsid w:val="00D70DFB"/>
    <w:rsid w:val="00D72E30"/>
    <w:rsid w:val="00D7346A"/>
    <w:rsid w:val="00D807BC"/>
    <w:rsid w:val="00D94804"/>
    <w:rsid w:val="00D94EC6"/>
    <w:rsid w:val="00DA11A2"/>
    <w:rsid w:val="00DB4C17"/>
    <w:rsid w:val="00DC0E17"/>
    <w:rsid w:val="00DF3411"/>
    <w:rsid w:val="00E013ED"/>
    <w:rsid w:val="00E0484C"/>
    <w:rsid w:val="00E04C61"/>
    <w:rsid w:val="00E1252E"/>
    <w:rsid w:val="00E12955"/>
    <w:rsid w:val="00E21CD2"/>
    <w:rsid w:val="00E22A83"/>
    <w:rsid w:val="00E2701E"/>
    <w:rsid w:val="00E373F2"/>
    <w:rsid w:val="00E43E72"/>
    <w:rsid w:val="00E50DE4"/>
    <w:rsid w:val="00E6182F"/>
    <w:rsid w:val="00E65ED4"/>
    <w:rsid w:val="00E67138"/>
    <w:rsid w:val="00E7373C"/>
    <w:rsid w:val="00E901FC"/>
    <w:rsid w:val="00E94FE8"/>
    <w:rsid w:val="00E979B5"/>
    <w:rsid w:val="00EA0B80"/>
    <w:rsid w:val="00EB0D0D"/>
    <w:rsid w:val="00EB53D3"/>
    <w:rsid w:val="00EC509B"/>
    <w:rsid w:val="00EE633B"/>
    <w:rsid w:val="00EF21A9"/>
    <w:rsid w:val="00EF4934"/>
    <w:rsid w:val="00EF75EA"/>
    <w:rsid w:val="00F0193E"/>
    <w:rsid w:val="00F02389"/>
    <w:rsid w:val="00F03542"/>
    <w:rsid w:val="00F07FF5"/>
    <w:rsid w:val="00F12D79"/>
    <w:rsid w:val="00F30018"/>
    <w:rsid w:val="00F32F31"/>
    <w:rsid w:val="00F35A73"/>
    <w:rsid w:val="00F4267A"/>
    <w:rsid w:val="00F476B3"/>
    <w:rsid w:val="00F61191"/>
    <w:rsid w:val="00F611CA"/>
    <w:rsid w:val="00F73F67"/>
    <w:rsid w:val="00F74AAE"/>
    <w:rsid w:val="00F77DE4"/>
    <w:rsid w:val="00FA5BD4"/>
    <w:rsid w:val="00FB1877"/>
    <w:rsid w:val="00FC1900"/>
    <w:rsid w:val="00FC3E90"/>
    <w:rsid w:val="00FC7223"/>
    <w:rsid w:val="00FD71F5"/>
    <w:rsid w:val="00FE19E3"/>
    <w:rsid w:val="00FF30B4"/>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940863AD-47E2-4251-AF8C-48780C61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microsoft.com/office/2016/09/relationships/commentsIds" Target="commentsIds.xml"/><Relationship Id="rId26" Type="http://schemas.openxmlformats.org/officeDocument/2006/relationships/image" Target="media/image1.wmf"/><Relationship Id="rId39" Type="http://schemas.openxmlformats.org/officeDocument/2006/relationships/oleObject" Target="embeddings/oleObject7.bin"/><Relationship Id="rId21" Type="http://schemas.openxmlformats.org/officeDocument/2006/relationships/customXml" Target="ink/ink1.xml"/><Relationship Id="rId34" Type="http://schemas.openxmlformats.org/officeDocument/2006/relationships/image" Target="media/image5.wmf"/><Relationship Id="rId42" Type="http://schemas.openxmlformats.org/officeDocument/2006/relationships/image" Target="media/image9.wmf"/><Relationship Id="rId47" Type="http://schemas.openxmlformats.org/officeDocument/2006/relationships/oleObject" Target="embeddings/oleObject11.bin"/><Relationship Id="rId50" Type="http://schemas.openxmlformats.org/officeDocument/2006/relationships/image" Target="media/image13.wmf"/><Relationship Id="rId55" Type="http://schemas.openxmlformats.org/officeDocument/2006/relationships/image" Target="media/image16.jpeg"/><Relationship Id="rId63" Type="http://schemas.openxmlformats.org/officeDocument/2006/relationships/hyperlink" Target="javascript:void(0);" TargetMode="External"/><Relationship Id="rId68"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customXml" Target="ink/ink3.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image" Target="media/image8.wmf"/><Relationship Id="rId45" Type="http://schemas.openxmlformats.org/officeDocument/2006/relationships/oleObject" Target="embeddings/oleObject10.bin"/><Relationship Id="rId53" Type="http://schemas.openxmlformats.org/officeDocument/2006/relationships/oleObject" Target="embeddings/oleObject14.bin"/><Relationship Id="rId58" Type="http://schemas.openxmlformats.org/officeDocument/2006/relationships/image" Target="media/image19.jpeg"/><Relationship Id="rId66"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ustomXml" Target="ink/ink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oleObject" Target="embeddings/oleObject12.bin"/><Relationship Id="rId57" Type="http://schemas.openxmlformats.org/officeDocument/2006/relationships/image" Target="media/image18.png"/><Relationship Id="rId61" Type="http://schemas.openxmlformats.org/officeDocument/2006/relationships/hyperlink" Target="javascript:void(0);" TargetMode="External"/><Relationship Id="rId10" Type="http://schemas.openxmlformats.org/officeDocument/2006/relationships/numbering" Target="numbering.xml"/><Relationship Id="rId19" Type="http://schemas.openxmlformats.org/officeDocument/2006/relationships/hyperlink" Target="http://www.opticsjournal.net/Columns/Submit.htm?action=post&amp;oid=PT1005180000058DaG&amp;dn=1" TargetMode="External"/><Relationship Id="rId31" Type="http://schemas.openxmlformats.org/officeDocument/2006/relationships/oleObject" Target="embeddings/oleObject3.bin"/><Relationship Id="rId44" Type="http://schemas.openxmlformats.org/officeDocument/2006/relationships/image" Target="media/image10.wmf"/><Relationship Id="rId52" Type="http://schemas.openxmlformats.org/officeDocument/2006/relationships/image" Target="media/image14.wmf"/><Relationship Id="rId60" Type="http://schemas.openxmlformats.org/officeDocument/2006/relationships/hyperlink" Target="http://www.dangdang.com/author/Yariv_1" TargetMode="External"/><Relationship Id="rId65" Type="http://schemas.openxmlformats.org/officeDocument/2006/relationships/hyperlink" Target="http://www.dangdang.com/author/%B2%A8%C6%E6%A1%A4%D2%AE%BA%D5_1"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2.wmf"/><Relationship Id="rId56" Type="http://schemas.openxmlformats.org/officeDocument/2006/relationships/image" Target="media/image17.jpeg"/><Relationship Id="rId64" Type="http://schemas.openxmlformats.org/officeDocument/2006/relationships/hyperlink" Target="http://www.dangdang.com/author/%B0%A2%C2%FC%A1%A4%D1%C7%C0%EF%B7%F2_1" TargetMode="External"/><Relationship Id="rId69"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oleObject" Target="embeddings/oleObject13.bin"/><Relationship Id="rId3" Type="http://schemas.openxmlformats.org/officeDocument/2006/relationships/customXml" Target="../customXml/item3.xml"/><Relationship Id="rId12" Type="http://schemas.openxmlformats.org/officeDocument/2006/relationships/settings" Target="settings.xml"/><Relationship Id="rId17" Type="http://schemas.microsoft.com/office/2011/relationships/commentsExtended" Target="commentsExtended.xml"/><Relationship Id="rId25" Type="http://schemas.openxmlformats.org/officeDocument/2006/relationships/customXml" Target="ink/ink4.xml"/><Relationship Id="rId33" Type="http://schemas.openxmlformats.org/officeDocument/2006/relationships/oleObject" Target="embeddings/oleObject4.bin"/><Relationship Id="rId38" Type="http://schemas.openxmlformats.org/officeDocument/2006/relationships/image" Target="media/image7.wmf"/><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ntTable" Target="fontTable.xml"/><Relationship Id="rId20" Type="http://schemas.openxmlformats.org/officeDocument/2006/relationships/hyperlink" Target="http://www.col.opticsx.org/OCIS.aspx" TargetMode="External"/><Relationship Id="rId41" Type="http://schemas.openxmlformats.org/officeDocument/2006/relationships/oleObject" Target="embeddings/oleObject8.bin"/><Relationship Id="rId54" Type="http://schemas.openxmlformats.org/officeDocument/2006/relationships/image" Target="media/image15.jpeg"/><Relationship Id="rId62" Type="http://schemas.openxmlformats.org/officeDocument/2006/relationships/hyperlink" Target="javascript:void(0);"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常规"/>
          <w:gallery w:val="placeholder"/>
        </w:category>
        <w:types>
          <w:type w:val="bbPlcHdr"/>
        </w:types>
        <w:behaviors>
          <w:behavior w:val="content"/>
        </w:behaviors>
        <w:guid w:val="{67BAB61B-B8E2-4BA7-9C44-4524168007D5}"/>
      </w:docPartPr>
      <w:docPartBody>
        <w:p w:rsidR="00CD284B" w:rsidRDefault="00E53DFC">
          <w:r w:rsidRPr="00F930C3">
            <w:rPr>
              <w:rStyle w:val="a3"/>
              <w:rFonts w:hint="eastAsia"/>
            </w:rPr>
            <w:t>单击或点击此处输入文字。</w:t>
          </w:r>
        </w:p>
      </w:docPartBody>
    </w:docPart>
    <w:docPart>
      <w:docPartPr>
        <w:name w:val="214EBA473A4146D5BFD8AD1CCF633F8F"/>
        <w:category>
          <w:name w:val="常规"/>
          <w:gallery w:val="placeholder"/>
        </w:category>
        <w:types>
          <w:type w:val="bbPlcHdr"/>
        </w:types>
        <w:behaviors>
          <w:behavior w:val="content"/>
        </w:behaviors>
        <w:guid w:val="{0B2D244A-B227-4D4D-86F2-4B0020DB1D70}"/>
      </w:docPartPr>
      <w:docPartBody>
        <w:p w:rsidR="00CD284B" w:rsidRDefault="00E53DFC" w:rsidP="00E53DFC">
          <w:pPr>
            <w:pStyle w:val="214EBA473A4146D5BFD8AD1CCF633F8F2"/>
          </w:pPr>
          <w:r w:rsidRPr="002B4535">
            <w:rPr>
              <w:rFonts w:asciiTheme="majorEastAsia" w:eastAsiaTheme="majorEastAsia" w:hAnsiTheme="majorEastAsia" w:cs="宋体"/>
              <w:b/>
              <w:bCs/>
              <w:kern w:val="0"/>
              <w:sz w:val="36"/>
            </w:rPr>
            <w:t>中文</w:t>
          </w:r>
          <w:r w:rsidRPr="002B4535">
            <w:rPr>
              <w:rFonts w:asciiTheme="majorEastAsia" w:eastAsiaTheme="majorEastAsia" w:hAnsiTheme="majorEastAsia" w:cs="宋体" w:hint="eastAsia"/>
              <w:b/>
              <w:bCs/>
              <w:kern w:val="0"/>
              <w:sz w:val="36"/>
            </w:rPr>
            <w:t>标题</w:t>
          </w:r>
          <w:r w:rsidRPr="005B4E8F">
            <w:rPr>
              <w:rFonts w:ascii="宋体" w:eastAsia="宋体" w:hAnsi="宋体" w:cs="宋体" w:hint="eastAsia"/>
              <w:bCs/>
              <w:color w:val="FF0000"/>
              <w:kern w:val="0"/>
              <w:sz w:val="20"/>
              <w:szCs w:val="21"/>
            </w:rPr>
            <w:t>（简短鲜明，少于20字，尽量不使用外文缩写词）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
    <w:altName w:val="Malgun Gothic"/>
    <w:panose1 w:val="00000000000000000000"/>
    <w:charset w:val="81"/>
    <w:family w:val="auto"/>
    <w:notTrueType/>
    <w:pitch w:val="default"/>
    <w:sig w:usb0="00000001" w:usb1="090E0000" w:usb2="00000010" w:usb3="00000000" w:csb0="000C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FC"/>
    <w:rsid w:val="00013817"/>
    <w:rsid w:val="00194C72"/>
    <w:rsid w:val="003D0B82"/>
    <w:rsid w:val="004074EC"/>
    <w:rsid w:val="006852AA"/>
    <w:rsid w:val="00931C39"/>
    <w:rsid w:val="00970706"/>
    <w:rsid w:val="009D2791"/>
    <w:rsid w:val="00BC2E36"/>
    <w:rsid w:val="00CD284B"/>
    <w:rsid w:val="00D64C1D"/>
    <w:rsid w:val="00E53DFC"/>
    <w:rsid w:val="00E84E63"/>
    <w:rsid w:val="00FC2A91"/>
    <w:rsid w:val="00FD0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74EC"/>
    <w:rPr>
      <w:color w:val="808080"/>
    </w:rPr>
  </w:style>
  <w:style w:type="paragraph" w:customStyle="1" w:styleId="EA96D3C14F2C4C8BBC65357711314447">
    <w:name w:val="EA96D3C14F2C4C8BBC65357711314447"/>
    <w:rsid w:val="00E53DFC"/>
    <w:pPr>
      <w:widowControl w:val="0"/>
      <w:jc w:val="both"/>
    </w:pPr>
  </w:style>
  <w:style w:type="paragraph" w:customStyle="1" w:styleId="214EBA473A4146D5BFD8AD1CCF633F8F">
    <w:name w:val="214EBA473A4146D5BFD8AD1CCF633F8F"/>
    <w:rsid w:val="00E53DFC"/>
    <w:pPr>
      <w:widowControl w:val="0"/>
      <w:jc w:val="both"/>
    </w:pPr>
  </w:style>
  <w:style w:type="paragraph" w:customStyle="1" w:styleId="214EBA473A4146D5BFD8AD1CCF633F8F1">
    <w:name w:val="214EBA473A4146D5BFD8AD1CCF633F8F1"/>
    <w:rsid w:val="00E53DFC"/>
    <w:pPr>
      <w:widowControl w:val="0"/>
      <w:jc w:val="both"/>
    </w:pPr>
  </w:style>
  <w:style w:type="paragraph" w:customStyle="1" w:styleId="214EBA473A4146D5BFD8AD1CCF633F8F2">
    <w:name w:val="214EBA473A4146D5BFD8AD1CCF633F8F2"/>
    <w:rsid w:val="00E53DFC"/>
    <w:pPr>
      <w:widowControl w:val="0"/>
      <w:jc w:val="both"/>
    </w:pPr>
  </w:style>
  <w:style w:type="paragraph" w:customStyle="1" w:styleId="E6B4675CBE574B28BB09A2954E2BAB58">
    <w:name w:val="E6B4675CBE574B28BB09A2954E2BAB58"/>
    <w:rsid w:val="004074EC"/>
    <w:pPr>
      <w:widowControl w:val="0"/>
      <w:jc w:val="both"/>
    </w:pPr>
  </w:style>
  <w:style w:type="paragraph" w:customStyle="1" w:styleId="88D390B2D2E24C5D8B6F4335CF5519CE">
    <w:name w:val="88D390B2D2E24C5D8B6F4335CF5519CE"/>
    <w:rsid w:val="004074EC"/>
    <w:pPr>
      <w:widowControl w:val="0"/>
      <w:jc w:val="both"/>
    </w:pPr>
  </w:style>
  <w:style w:type="paragraph" w:customStyle="1" w:styleId="7579EA02383B49E9BBC45FFB1927D5CE">
    <w:name w:val="7579EA02383B49E9BBC45FFB1927D5CE"/>
    <w:rsid w:val="004074EC"/>
    <w:pPr>
      <w:widowControl w:val="0"/>
      <w:jc w:val="both"/>
    </w:pPr>
  </w:style>
  <w:style w:type="paragraph" w:customStyle="1" w:styleId="C665FC6F8F46420790A56F851B8D9D3C">
    <w:name w:val="C665FC6F8F46420790A56F851B8D9D3C"/>
    <w:rsid w:val="004074EC"/>
    <w:pPr>
      <w:widowControl w:val="0"/>
      <w:jc w:val="both"/>
    </w:pPr>
  </w:style>
  <w:style w:type="paragraph" w:customStyle="1" w:styleId="60F258A2F5F84D2881B8D82141366035">
    <w:name w:val="60F258A2F5F84D2881B8D82141366035"/>
    <w:rsid w:val="004074EC"/>
    <w:pPr>
      <w:widowControl w:val="0"/>
      <w:jc w:val="both"/>
    </w:pPr>
  </w:style>
  <w:style w:type="paragraph" w:customStyle="1" w:styleId="079E3796BBCE4CA598AEF5C46EBFAC30">
    <w:name w:val="079E3796BBCE4CA598AEF5C46EBFAC30"/>
    <w:rsid w:val="004074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8B80-DB3B-412D-8990-6D42959CC3CB}">
  <ds:schemaRefs>
    <ds:schemaRef ds:uri="http://www.w3.org/2003/InkML"/>
  </ds:schemaRefs>
</ds:datastoreItem>
</file>

<file path=customXml/itemProps2.xml><?xml version="1.0" encoding="utf-8"?>
<ds:datastoreItem xmlns:ds="http://schemas.openxmlformats.org/officeDocument/2006/customXml" ds:itemID="{DF7E2C67-A2F6-4770-A022-CC6D6CEBEFC9}">
  <ds:schemaRefs>
    <ds:schemaRef ds:uri="http://www.w3.org/2003/InkML"/>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A24CD530-54B2-4D4C-A1F1-FF10573DFF46}">
  <ds:schemaRefs>
    <ds:schemaRef ds:uri="http://www.w3.org/2003/InkML"/>
  </ds:schemaRefs>
</ds:datastoreItem>
</file>

<file path=customXml/itemProps5.xml><?xml version="1.0" encoding="utf-8"?>
<ds:datastoreItem xmlns:ds="http://schemas.openxmlformats.org/officeDocument/2006/customXml" ds:itemID="{4EAB2A64-D528-4499-9246-6390C4E52F7A}">
  <ds:schemaRefs>
    <ds:schemaRef ds:uri="http://www.w3.org/2003/InkML"/>
  </ds:schemaRefs>
</ds:datastoreItem>
</file>

<file path=customXml/itemProps6.xml><?xml version="1.0" encoding="utf-8"?>
<ds:datastoreItem xmlns:ds="http://schemas.openxmlformats.org/officeDocument/2006/customXml" ds:itemID="{C4632F00-5510-4446-BFC6-AFD51E328A87}">
  <ds:schemaRefs>
    <ds:schemaRef ds:uri="http://www.w3.org/2003/InkML"/>
  </ds:schemaRefs>
</ds:datastoreItem>
</file>

<file path=customXml/itemProps7.xml><?xml version="1.0" encoding="utf-8"?>
<ds:datastoreItem xmlns:ds="http://schemas.openxmlformats.org/officeDocument/2006/customXml" ds:itemID="{2CF8A7BC-A6C9-488E-AE21-F47F958DEE91}">
  <ds:schemaRefs>
    <ds:schemaRef ds:uri="http://www.w3.org/2003/InkML"/>
  </ds:schemaRefs>
</ds:datastoreItem>
</file>

<file path=customXml/itemProps8.xml><?xml version="1.0" encoding="utf-8"?>
<ds:datastoreItem xmlns:ds="http://schemas.openxmlformats.org/officeDocument/2006/customXml" ds:itemID="{290044E2-0BA4-467E-9E53-FFCB639A368E}">
  <ds:schemaRefs>
    <ds:schemaRef ds:uri="http://www.w3.org/2003/InkML"/>
  </ds:schemaRefs>
</ds:datastoreItem>
</file>

<file path=customXml/itemProps9.xml><?xml version="1.0" encoding="utf-8"?>
<ds:datastoreItem xmlns:ds="http://schemas.openxmlformats.org/officeDocument/2006/customXml" ds:itemID="{FD8800F5-FD1D-4660-9B90-80384DD0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9</Pages>
  <Words>1484</Words>
  <Characters>8464</Characters>
  <Application>Microsoft Office Word</Application>
  <DocSecurity>0</DocSecurity>
  <Lines>70</Lines>
  <Paragraphs>19</Paragraphs>
  <ScaleCrop>false</ScaleCrop>
  <Company>siom</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yjf</cp:lastModifiedBy>
  <cp:revision>31</cp:revision>
  <dcterms:created xsi:type="dcterms:W3CDTF">2019-01-16T08:16:00Z</dcterms:created>
  <dcterms:modified xsi:type="dcterms:W3CDTF">2019-01-18T07:45:00Z</dcterms:modified>
</cp:coreProperties>
</file>